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BE23A" w14:textId="61F53F90" w:rsidR="00104DED" w:rsidRPr="00F26F6F" w:rsidRDefault="00104DED" w:rsidP="00104DED">
      <w:pPr>
        <w:pStyle w:val="Titre1"/>
        <w:spacing w:before="0" w:line="240" w:lineRule="auto"/>
        <w:jc w:val="both"/>
        <w:rPr>
          <w:rFonts w:cstheme="minorHAnsi"/>
        </w:rPr>
      </w:pPr>
      <w:bookmarkStart w:id="0" w:name="_Toc128147868"/>
      <w:bookmarkStart w:id="1" w:name="_Toc128160606"/>
      <w:r w:rsidRPr="00F26F6F">
        <w:rPr>
          <w:rFonts w:cstheme="minorHAnsi"/>
        </w:rPr>
        <w:t xml:space="preserve">Partie </w:t>
      </w:r>
      <w:r w:rsidR="005F4E39">
        <w:rPr>
          <w:rFonts w:cstheme="minorHAnsi"/>
        </w:rPr>
        <w:t>X</w:t>
      </w:r>
      <w:r w:rsidRPr="00F26F6F">
        <w:rPr>
          <w:rFonts w:cstheme="minorHAnsi"/>
        </w:rPr>
        <w:t> : Les avantages sociaux</w:t>
      </w:r>
      <w:bookmarkEnd w:id="0"/>
      <w:bookmarkEnd w:id="1"/>
      <w:r w:rsidRPr="00F26F6F">
        <w:rPr>
          <w:rFonts w:cstheme="minorHAnsi"/>
        </w:rPr>
        <w:t xml:space="preserve"> </w:t>
      </w:r>
    </w:p>
    <w:p w14:paraId="37429BEB" w14:textId="77777777" w:rsidR="00104DED" w:rsidRPr="00B7371C" w:rsidRDefault="00104DED" w:rsidP="00104DED">
      <w:pPr>
        <w:spacing w:after="0" w:line="240" w:lineRule="auto"/>
        <w:jc w:val="both"/>
        <w:rPr>
          <w:rFonts w:cstheme="minorHAnsi"/>
          <w:b/>
        </w:rPr>
      </w:pPr>
    </w:p>
    <w:p w14:paraId="11645FD7" w14:textId="0F476AB8" w:rsidR="00104DED" w:rsidRPr="00F26F6F" w:rsidRDefault="00104DED" w:rsidP="00104DED">
      <w:pPr>
        <w:pStyle w:val="Titre2"/>
      </w:pPr>
      <w:bookmarkStart w:id="2" w:name="_Toc126662997"/>
      <w:bookmarkStart w:id="3" w:name="_Toc126666852"/>
      <w:bookmarkStart w:id="4" w:name="_Toc128147869"/>
      <w:bookmarkStart w:id="5" w:name="_Toc128160607"/>
      <w:r w:rsidRPr="00F26F6F">
        <w:t xml:space="preserve">Chapitre </w:t>
      </w:r>
      <w:r w:rsidR="005F4E39">
        <w:t>X</w:t>
      </w:r>
      <w:r w:rsidRPr="00F26F6F">
        <w:t> : La participation au financement des cotisations sociales des médecins de secteur 1</w:t>
      </w:r>
      <w:bookmarkEnd w:id="2"/>
      <w:bookmarkEnd w:id="3"/>
      <w:bookmarkEnd w:id="4"/>
      <w:bookmarkEnd w:id="5"/>
      <w:r w:rsidRPr="00F26F6F">
        <w:t xml:space="preserve"> </w:t>
      </w:r>
    </w:p>
    <w:p w14:paraId="52BD69EF" w14:textId="77777777" w:rsidR="00104DED" w:rsidRDefault="00104DED" w:rsidP="00104DED">
      <w:pPr>
        <w:spacing w:after="0" w:line="240" w:lineRule="auto"/>
        <w:jc w:val="both"/>
        <w:rPr>
          <w:rFonts w:cstheme="minorHAnsi"/>
          <w:bCs/>
        </w:rPr>
      </w:pPr>
    </w:p>
    <w:p w14:paraId="4795E3D2" w14:textId="77777777" w:rsidR="00104DED" w:rsidRPr="00DB05D9" w:rsidRDefault="00104DED" w:rsidP="00104DED">
      <w:pPr>
        <w:keepNext/>
        <w:keepLines/>
        <w:spacing w:after="0" w:line="240" w:lineRule="auto"/>
        <w:ind w:left="1416"/>
        <w:jc w:val="both"/>
        <w:outlineLvl w:val="2"/>
        <w:rPr>
          <w:rFonts w:cstheme="minorHAnsi"/>
          <w:bCs/>
          <w:u w:val="single"/>
        </w:rPr>
      </w:pPr>
      <w:bookmarkStart w:id="6" w:name="_Toc128147870"/>
      <w:bookmarkStart w:id="7" w:name="_Toc128160608"/>
      <w:r w:rsidRPr="00DB05D9">
        <w:rPr>
          <w:rFonts w:eastAsiaTheme="majorEastAsia" w:cstheme="minorHAnsi"/>
          <w:bCs/>
          <w:sz w:val="24"/>
          <w:szCs w:val="28"/>
          <w:u w:val="single"/>
        </w:rPr>
        <w:t>Section 1 : Participation au financement des cotisations sociales</w:t>
      </w:r>
      <w:bookmarkEnd w:id="6"/>
      <w:bookmarkEnd w:id="7"/>
    </w:p>
    <w:p w14:paraId="5C51BBA4" w14:textId="77777777" w:rsidR="00104DED" w:rsidRDefault="00104DED" w:rsidP="00104DED">
      <w:pPr>
        <w:spacing w:after="0" w:line="240" w:lineRule="auto"/>
        <w:jc w:val="both"/>
        <w:rPr>
          <w:rFonts w:cstheme="minorHAnsi"/>
          <w:bCs/>
        </w:rPr>
      </w:pPr>
    </w:p>
    <w:p w14:paraId="46985FF0" w14:textId="0142C2EB" w:rsidR="00104DED" w:rsidRPr="00A24A50" w:rsidRDefault="00104DED" w:rsidP="00104DED">
      <w:pPr>
        <w:spacing w:after="0" w:line="240" w:lineRule="auto"/>
        <w:jc w:val="both"/>
        <w:rPr>
          <w:rFonts w:cstheme="minorHAnsi"/>
          <w:bCs/>
        </w:rPr>
      </w:pPr>
      <w:r>
        <w:rPr>
          <w:rFonts w:cstheme="minorHAnsi"/>
          <w:bCs/>
        </w:rPr>
        <w:t>[</w:t>
      </w:r>
      <w:proofErr w:type="gramStart"/>
      <w:r>
        <w:rPr>
          <w:rFonts w:cstheme="minorHAnsi"/>
          <w:bCs/>
        </w:rPr>
        <w:t>article</w:t>
      </w:r>
      <w:proofErr w:type="gramEnd"/>
      <w:r>
        <w:rPr>
          <w:rFonts w:cstheme="minorHAnsi"/>
          <w:bCs/>
        </w:rPr>
        <w:t xml:space="preserve"> XX] </w:t>
      </w:r>
      <w:r w:rsidRPr="00A24A50">
        <w:rPr>
          <w:rFonts w:cstheme="minorHAnsi"/>
          <w:bCs/>
        </w:rPr>
        <w:t>En application du 5° de l’article L</w:t>
      </w:r>
      <w:r w:rsidR="00736E79">
        <w:rPr>
          <w:rFonts w:cstheme="minorHAnsi"/>
          <w:bCs/>
        </w:rPr>
        <w:t>.</w:t>
      </w:r>
      <w:r w:rsidRPr="00A24A50">
        <w:rPr>
          <w:rFonts w:cstheme="minorHAnsi"/>
          <w:bCs/>
        </w:rPr>
        <w:t xml:space="preserve"> 162-14-1 du code de la sécurité sociale, les caisses d’</w:t>
      </w:r>
      <w:r>
        <w:rPr>
          <w:rFonts w:cstheme="minorHAnsi"/>
          <w:bCs/>
        </w:rPr>
        <w:t>Assurance</w:t>
      </w:r>
      <w:r w:rsidRPr="00A24A50">
        <w:rPr>
          <w:rFonts w:cstheme="minorHAnsi"/>
          <w:bCs/>
        </w:rPr>
        <w:t xml:space="preserve"> maladie participent au financement des cotisations dues par les médecins conventionnés en secteur à honoraires opposables (secteur 1) pour les risques maladie, maternité, décès, allocations familiales et vieillesse (régime de base et prestation complémentaire vieillesse).</w:t>
      </w:r>
    </w:p>
    <w:p w14:paraId="5EA56077" w14:textId="77777777" w:rsidR="00104DED" w:rsidRPr="00A24A50" w:rsidRDefault="00104DED" w:rsidP="00104DED">
      <w:pPr>
        <w:spacing w:after="0" w:line="240" w:lineRule="auto"/>
        <w:jc w:val="both"/>
        <w:rPr>
          <w:rFonts w:cstheme="minorHAnsi"/>
          <w:bCs/>
        </w:rPr>
      </w:pPr>
    </w:p>
    <w:p w14:paraId="09728CC0" w14:textId="77777777" w:rsidR="00104DED" w:rsidRPr="00A24A50" w:rsidRDefault="00104DED" w:rsidP="00104DED">
      <w:pPr>
        <w:spacing w:after="0" w:line="240" w:lineRule="auto"/>
        <w:jc w:val="both"/>
        <w:rPr>
          <w:rFonts w:cstheme="minorHAnsi"/>
          <w:bCs/>
        </w:rPr>
      </w:pPr>
      <w:r>
        <w:rPr>
          <w:rFonts w:cstheme="minorHAnsi"/>
          <w:bCs/>
        </w:rPr>
        <w:t xml:space="preserve">Cette </w:t>
      </w:r>
      <w:r w:rsidRPr="00A24A50">
        <w:rPr>
          <w:rFonts w:cstheme="minorHAnsi"/>
          <w:bCs/>
        </w:rPr>
        <w:t xml:space="preserve">participation est assise sur les revenus acquis au titre de l’activité libérale effectuée dans le cadre de la présente convention à l’exclusion des dépassements d’honoraires. </w:t>
      </w:r>
    </w:p>
    <w:p w14:paraId="0A8E5B39" w14:textId="77777777" w:rsidR="00104DED" w:rsidRPr="00A24A50" w:rsidRDefault="00104DED" w:rsidP="00104DED">
      <w:pPr>
        <w:spacing w:after="0" w:line="240" w:lineRule="auto"/>
        <w:jc w:val="both"/>
        <w:rPr>
          <w:rFonts w:cstheme="minorHAnsi"/>
          <w:bCs/>
        </w:rPr>
      </w:pPr>
    </w:p>
    <w:p w14:paraId="124E5966" w14:textId="77777777" w:rsidR="00104DED" w:rsidRPr="00A24A50" w:rsidRDefault="00104DED" w:rsidP="00104DED">
      <w:pPr>
        <w:spacing w:after="0" w:line="240" w:lineRule="auto"/>
        <w:jc w:val="both"/>
        <w:rPr>
          <w:rFonts w:cstheme="minorHAnsi"/>
          <w:bCs/>
        </w:rPr>
      </w:pPr>
      <w:r w:rsidRPr="00A24A50">
        <w:rPr>
          <w:rFonts w:cstheme="minorHAnsi"/>
          <w:bCs/>
        </w:rPr>
        <w:t xml:space="preserve">L’assiette de </w:t>
      </w:r>
      <w:r>
        <w:rPr>
          <w:rFonts w:cstheme="minorHAnsi"/>
          <w:bCs/>
        </w:rPr>
        <w:t xml:space="preserve">cette </w:t>
      </w:r>
      <w:r w:rsidRPr="00A24A50">
        <w:rPr>
          <w:rFonts w:cstheme="minorHAnsi"/>
          <w:bCs/>
        </w:rPr>
        <w:t>participation est étendue également aux revenus tirés d’activités non salariées réalisées dans des structures dont le financement inclut la rémunération des médecins. Cette disposition est applicable sous réserve de réaliser un seuil minimal d’activité dans le cadre de l’activité libérale conventionnée facturée individuellement à l’</w:t>
      </w:r>
      <w:r>
        <w:rPr>
          <w:rFonts w:cstheme="minorHAnsi"/>
          <w:bCs/>
        </w:rPr>
        <w:t>Assurance</w:t>
      </w:r>
      <w:r w:rsidRPr="00A24A50">
        <w:rPr>
          <w:rFonts w:cstheme="minorHAnsi"/>
          <w:bCs/>
        </w:rPr>
        <w:t xml:space="preserve"> maladie défini de la manière suivante : montant d’honoraires sans dépassement de l’activité libérale rapporté au total des honoraires sans dépassement perçus par le médecin au titre de l’activité libérale et de l’activité en structure, ce rapport devant être supérieur à 15%. La participation est conditionnée au respect des tarifs opposables fixés par la convention, attesté par la production de documents fixant les règles de rémunération entre les médecins et ces structures.</w:t>
      </w:r>
    </w:p>
    <w:p w14:paraId="62C860AA" w14:textId="77777777" w:rsidR="00104DED" w:rsidRPr="00A24A50" w:rsidRDefault="00104DED" w:rsidP="00104DED">
      <w:pPr>
        <w:spacing w:after="0" w:line="240" w:lineRule="auto"/>
        <w:jc w:val="both"/>
        <w:rPr>
          <w:rFonts w:cstheme="minorHAnsi"/>
          <w:bCs/>
        </w:rPr>
      </w:pPr>
    </w:p>
    <w:p w14:paraId="3C3145F4" w14:textId="77777777" w:rsidR="00104DED" w:rsidRPr="00A24A50" w:rsidRDefault="00104DED" w:rsidP="00104DED">
      <w:pPr>
        <w:spacing w:after="0" w:line="240" w:lineRule="auto"/>
        <w:jc w:val="both"/>
        <w:rPr>
          <w:rFonts w:cstheme="minorHAnsi"/>
          <w:bCs/>
        </w:rPr>
      </w:pPr>
      <w:r w:rsidRPr="00A24A50">
        <w:rPr>
          <w:rFonts w:cstheme="minorHAnsi"/>
          <w:bCs/>
        </w:rPr>
        <w:t>A titre dérogatoire, les forfaits rémunérant les médecins libéraux qui participent à la permanence des soins ambulatoire</w:t>
      </w:r>
      <w:r>
        <w:rPr>
          <w:rFonts w:cstheme="minorHAnsi"/>
          <w:bCs/>
        </w:rPr>
        <w:t xml:space="preserve">s </w:t>
      </w:r>
      <w:r w:rsidRPr="00A24A50">
        <w:rPr>
          <w:rFonts w:cstheme="minorHAnsi"/>
          <w:bCs/>
        </w:rPr>
        <w:t>et en établissements de santé privés</w:t>
      </w:r>
      <w:r>
        <w:rPr>
          <w:rFonts w:cstheme="minorHAnsi"/>
          <w:bCs/>
        </w:rPr>
        <w:t>,</w:t>
      </w:r>
      <w:r w:rsidRPr="00A24A50">
        <w:rPr>
          <w:rFonts w:cstheme="minorHAnsi"/>
          <w:bCs/>
        </w:rPr>
        <w:t xml:space="preserve"> ainsi que le</w:t>
      </w:r>
      <w:r>
        <w:rPr>
          <w:rFonts w:cstheme="minorHAnsi"/>
          <w:bCs/>
        </w:rPr>
        <w:t>s</w:t>
      </w:r>
      <w:r w:rsidRPr="00A24A50">
        <w:rPr>
          <w:rFonts w:cstheme="minorHAnsi"/>
          <w:bCs/>
        </w:rPr>
        <w:t xml:space="preserve"> forfait</w:t>
      </w:r>
      <w:r>
        <w:rPr>
          <w:rFonts w:cstheme="minorHAnsi"/>
          <w:bCs/>
        </w:rPr>
        <w:t>s</w:t>
      </w:r>
      <w:r w:rsidRPr="00A24A50">
        <w:rPr>
          <w:rFonts w:cstheme="minorHAnsi"/>
          <w:bCs/>
        </w:rPr>
        <w:t xml:space="preserve"> </w:t>
      </w:r>
      <w:r>
        <w:rPr>
          <w:rFonts w:cstheme="minorHAnsi"/>
          <w:bCs/>
        </w:rPr>
        <w:t>rémunérant l’activité des professionnels de santé libéraux conventionnés exerçant au sein des services d’accueil des urgences des établissements de santé</w:t>
      </w:r>
      <w:r w:rsidRPr="00A24A50">
        <w:rPr>
          <w:rFonts w:cstheme="minorHAnsi"/>
          <w:bCs/>
        </w:rPr>
        <w:t xml:space="preserve"> </w:t>
      </w:r>
      <w:r>
        <w:rPr>
          <w:rFonts w:cstheme="minorHAnsi"/>
          <w:bCs/>
        </w:rPr>
        <w:t>mentionné</w:t>
      </w:r>
      <w:hyperlink r:id="rId8" w:tooltip="Code de la sécurité sociale. - art. L160-13 (M)" w:history="1">
        <w:r w:rsidRPr="009C7835">
          <w:rPr>
            <w:rFonts w:cstheme="minorHAnsi"/>
            <w:bCs/>
          </w:rPr>
          <w:t xml:space="preserve"> au 2° de l’article L. 162-22-8-3 du code de la sécurité sociale</w:t>
        </w:r>
      </w:hyperlink>
      <w:r w:rsidRPr="00A5192C">
        <w:rPr>
          <w:rFonts w:cstheme="minorHAnsi"/>
          <w:bCs/>
        </w:rPr>
        <w:t xml:space="preserve"> </w:t>
      </w:r>
      <w:r w:rsidRPr="00A24A50">
        <w:rPr>
          <w:rFonts w:cstheme="minorHAnsi"/>
          <w:bCs/>
        </w:rPr>
        <w:t xml:space="preserve">sont inclus dans l’assiette de calcul de la participation des caisses aux cotisations sociales bien qu’ils ne s’agissent pas d’honoraires perçus </w:t>
      </w:r>
      <w:r>
        <w:rPr>
          <w:rFonts w:cstheme="minorHAnsi"/>
          <w:bCs/>
        </w:rPr>
        <w:t>en application de la présente convention</w:t>
      </w:r>
      <w:r w:rsidRPr="00A24A50">
        <w:rPr>
          <w:rFonts w:cstheme="minorHAnsi"/>
          <w:bCs/>
        </w:rPr>
        <w:t>.</w:t>
      </w:r>
    </w:p>
    <w:p w14:paraId="49558692" w14:textId="77777777" w:rsidR="00104DED" w:rsidRDefault="00104DED" w:rsidP="00104DED">
      <w:pPr>
        <w:spacing w:after="0" w:line="240" w:lineRule="auto"/>
        <w:jc w:val="both"/>
        <w:rPr>
          <w:rFonts w:cstheme="minorHAnsi"/>
          <w:bCs/>
        </w:rPr>
      </w:pPr>
    </w:p>
    <w:p w14:paraId="71185C36" w14:textId="77777777" w:rsidR="00104DED" w:rsidRDefault="00104DED" w:rsidP="00104DED">
      <w:pPr>
        <w:spacing w:after="0" w:line="240" w:lineRule="auto"/>
        <w:jc w:val="both"/>
        <w:rPr>
          <w:rFonts w:cstheme="minorHAnsi"/>
          <w:bCs/>
        </w:rPr>
      </w:pPr>
      <w:r w:rsidRPr="00A24A50">
        <w:rPr>
          <w:rFonts w:cstheme="minorHAnsi"/>
          <w:bCs/>
        </w:rPr>
        <w:t>Cette participation ne concerne pas les médecins adjoints, les médecins assistants et les médecins salariés exerçant dans le cadre conventionnel ni les médecins exerçant exclusivement en secteur à honoraires différents (secteur 2 ou 1 DP).</w:t>
      </w:r>
    </w:p>
    <w:p w14:paraId="4E968744" w14:textId="77777777" w:rsidR="00104DED" w:rsidRDefault="00104DED" w:rsidP="00104DED">
      <w:pPr>
        <w:spacing w:after="0" w:line="240" w:lineRule="auto"/>
        <w:jc w:val="both"/>
        <w:rPr>
          <w:rFonts w:cstheme="minorHAnsi"/>
          <w:bCs/>
        </w:rPr>
      </w:pPr>
    </w:p>
    <w:p w14:paraId="7FD01B15" w14:textId="77777777" w:rsidR="00104DED" w:rsidRDefault="00104DED" w:rsidP="00104DED">
      <w:pPr>
        <w:spacing w:after="0" w:line="240" w:lineRule="auto"/>
        <w:jc w:val="both"/>
        <w:rPr>
          <w:rFonts w:cstheme="minorHAnsi"/>
        </w:rPr>
      </w:pPr>
      <w:r w:rsidRPr="00A24A50">
        <w:rPr>
          <w:rFonts w:cstheme="minorHAnsi"/>
        </w:rPr>
        <w:t>La participation de l'Assurance maladie est versée aux organismes de recouvrement, sur leur appel.</w:t>
      </w:r>
    </w:p>
    <w:p w14:paraId="6DABFD98" w14:textId="77777777" w:rsidR="00104DED" w:rsidRDefault="00104DED" w:rsidP="00104DED">
      <w:pPr>
        <w:spacing w:after="0" w:line="240" w:lineRule="auto"/>
        <w:jc w:val="both"/>
        <w:rPr>
          <w:rFonts w:cstheme="minorHAnsi"/>
          <w:bCs/>
        </w:rPr>
      </w:pPr>
    </w:p>
    <w:p w14:paraId="7A2CB1EB" w14:textId="77777777" w:rsidR="00104DED" w:rsidRPr="00BE3AAC" w:rsidRDefault="00104DED" w:rsidP="00104DED">
      <w:pPr>
        <w:keepNext/>
        <w:keepLines/>
        <w:spacing w:after="0" w:line="240" w:lineRule="auto"/>
        <w:ind w:left="1416"/>
        <w:jc w:val="both"/>
        <w:outlineLvl w:val="2"/>
        <w:rPr>
          <w:rFonts w:eastAsiaTheme="majorEastAsia" w:cstheme="minorHAnsi"/>
          <w:bCs/>
          <w:sz w:val="24"/>
          <w:szCs w:val="28"/>
          <w:u w:val="single"/>
        </w:rPr>
      </w:pPr>
      <w:bookmarkStart w:id="8" w:name="_Toc126666853"/>
      <w:bookmarkStart w:id="9" w:name="_Toc128147871"/>
      <w:bookmarkStart w:id="10" w:name="_Toc128160609"/>
      <w:r w:rsidRPr="00BE3AAC">
        <w:rPr>
          <w:rFonts w:eastAsiaTheme="majorEastAsia" w:cstheme="minorHAnsi"/>
          <w:bCs/>
          <w:sz w:val="24"/>
          <w:szCs w:val="28"/>
          <w:u w:val="single"/>
        </w:rPr>
        <w:t>Section 2 : Définition de la participation de l’Assurance maladie et modalités de versement</w:t>
      </w:r>
      <w:bookmarkEnd w:id="8"/>
      <w:bookmarkEnd w:id="9"/>
      <w:bookmarkEnd w:id="10"/>
    </w:p>
    <w:p w14:paraId="1FB26E66" w14:textId="77777777" w:rsidR="00104DED" w:rsidRPr="00BE3AAC" w:rsidRDefault="00104DED" w:rsidP="00104DED">
      <w:pPr>
        <w:spacing w:after="0" w:line="240" w:lineRule="auto"/>
        <w:jc w:val="both"/>
        <w:rPr>
          <w:rFonts w:cstheme="minorHAnsi"/>
          <w:sz w:val="20"/>
        </w:rPr>
      </w:pPr>
    </w:p>
    <w:p w14:paraId="1B41F36F" w14:textId="77777777" w:rsidR="00104DED" w:rsidRPr="00BE3AAC" w:rsidRDefault="00104DED" w:rsidP="00104DED">
      <w:pPr>
        <w:rPr>
          <w:rFonts w:cstheme="minorHAnsi"/>
          <w:sz w:val="20"/>
          <w:u w:val="single"/>
        </w:rPr>
      </w:pPr>
      <w:r w:rsidRPr="00BE3AAC">
        <w:rPr>
          <w:szCs w:val="24"/>
          <w:highlight w:val="yellow"/>
          <w:u w:val="single"/>
        </w:rPr>
        <w:t xml:space="preserve">Article </w:t>
      </w:r>
      <w:r w:rsidRPr="003215A0">
        <w:rPr>
          <w:szCs w:val="24"/>
          <w:highlight w:val="yellow"/>
          <w:u w:val="single"/>
        </w:rPr>
        <w:t>XX</w:t>
      </w:r>
      <w:r w:rsidRPr="00BE3AAC">
        <w:rPr>
          <w:szCs w:val="24"/>
          <w:u w:val="single"/>
        </w:rPr>
        <w:t xml:space="preserve"> : </w:t>
      </w:r>
      <w:r w:rsidRPr="00BE3AAC">
        <w:rPr>
          <w:rFonts w:cstheme="minorHAnsi"/>
          <w:szCs w:val="24"/>
          <w:u w:val="single"/>
        </w:rPr>
        <w:t>Calcul du montant de la participation sur les revenus conventionnés</w:t>
      </w:r>
    </w:p>
    <w:p w14:paraId="4C249B87" w14:textId="5AC00BA3" w:rsidR="00104DED" w:rsidRPr="009C7835" w:rsidRDefault="00104DED" w:rsidP="00104DED">
      <w:pPr>
        <w:spacing w:after="0" w:line="240" w:lineRule="auto"/>
        <w:jc w:val="both"/>
        <w:rPr>
          <w:rFonts w:cstheme="minorHAnsi"/>
        </w:rPr>
      </w:pPr>
      <w:r w:rsidRPr="009C7835">
        <w:rPr>
          <w:rFonts w:cstheme="minorHAnsi"/>
        </w:rPr>
        <w:t>Le montant de la participation de l’assurance maladie au financement des cotisations dues par les médecins sur les revenus conventionnés nets de dépassements d’honoraires est assis sur le montant total des revenus tirés de l’activité conventionnée multiplié par le taux d’honoraires sans dépassement défini ci-après.</w:t>
      </w:r>
    </w:p>
    <w:p w14:paraId="336F5858" w14:textId="77777777" w:rsidR="00104DED" w:rsidRPr="009C7835" w:rsidRDefault="00104DED" w:rsidP="00104DED">
      <w:pPr>
        <w:spacing w:after="0" w:line="240" w:lineRule="auto"/>
        <w:jc w:val="both"/>
        <w:rPr>
          <w:rFonts w:cstheme="minorHAnsi"/>
        </w:rPr>
      </w:pPr>
    </w:p>
    <w:p w14:paraId="519CFAB0" w14:textId="148B40BD" w:rsidR="00104DED" w:rsidRPr="00F26F6F" w:rsidRDefault="00104DED" w:rsidP="00104DED">
      <w:pPr>
        <w:rPr>
          <w:rFonts w:cstheme="minorHAnsi"/>
        </w:rPr>
      </w:pPr>
      <w:r w:rsidRPr="009C7835">
        <w:rPr>
          <w:rFonts w:cstheme="minorHAnsi"/>
        </w:rPr>
        <w:t xml:space="preserve">Le taux d’honoraires sans dépassement est calculé pour chaque professionnel en rapportant le montant total des honoraires tirés de l’activité conventionnée déduction faite des dépassements </w:t>
      </w:r>
      <w:r w:rsidRPr="00F26F6F">
        <w:rPr>
          <w:rFonts w:cstheme="minorHAnsi"/>
        </w:rPr>
        <w:t xml:space="preserve">d’honoraires au montant total des honoraires tirés de l’activité conventionnée.  </w:t>
      </w:r>
    </w:p>
    <w:p w14:paraId="0E4A2029" w14:textId="77777777" w:rsidR="00104DED" w:rsidRPr="006E19C4" w:rsidRDefault="00104DED" w:rsidP="0032339A">
      <w:pPr>
        <w:jc w:val="both"/>
      </w:pPr>
      <w:bookmarkStart w:id="11" w:name="_Toc128147872"/>
      <w:r w:rsidRPr="006E19C4">
        <w:lastRenderedPageBreak/>
        <w:t>Le montant de la participation est ensuite calculé en appliquant à cette assiette les taux de cotisations prises en charge définis à la section suivante.</w:t>
      </w:r>
      <w:bookmarkEnd w:id="11"/>
    </w:p>
    <w:p w14:paraId="4CC07FCA" w14:textId="7EA02ADB" w:rsidR="00104DED" w:rsidRPr="00BE3AAC" w:rsidRDefault="00104DED" w:rsidP="00104DED">
      <w:pPr>
        <w:rPr>
          <w:rFonts w:cstheme="minorHAnsi"/>
          <w:b/>
          <w:szCs w:val="24"/>
          <w:u w:val="single"/>
        </w:rPr>
      </w:pPr>
      <w:r w:rsidRPr="00BE3AAC">
        <w:rPr>
          <w:szCs w:val="24"/>
          <w:highlight w:val="yellow"/>
          <w:u w:val="single"/>
        </w:rPr>
        <w:t>Article XX</w:t>
      </w:r>
      <w:r w:rsidRPr="00BE3AAC">
        <w:rPr>
          <w:szCs w:val="24"/>
          <w:u w:val="single"/>
        </w:rPr>
        <w:t> : Calcul du montant de la part</w:t>
      </w:r>
      <w:r w:rsidR="005F4E39">
        <w:rPr>
          <w:szCs w:val="24"/>
          <w:u w:val="single"/>
        </w:rPr>
        <w:t>icipation sur les revenus tirés des activités non salariées réalisées dans des structures dont le financement inclut la rémunération des médecins</w:t>
      </w:r>
    </w:p>
    <w:p w14:paraId="0FF33962" w14:textId="32E6E99D" w:rsidR="00104DED" w:rsidRPr="009C7835" w:rsidRDefault="00104DED" w:rsidP="00104DED">
      <w:pPr>
        <w:spacing w:after="0" w:line="240" w:lineRule="auto"/>
        <w:jc w:val="both"/>
        <w:rPr>
          <w:rFonts w:cstheme="minorHAnsi"/>
        </w:rPr>
      </w:pPr>
      <w:r w:rsidRPr="009C7835">
        <w:rPr>
          <w:rFonts w:cstheme="minorHAnsi"/>
        </w:rPr>
        <w:t xml:space="preserve">Le montant de la </w:t>
      </w:r>
      <w:r w:rsidR="005F4E39">
        <w:rPr>
          <w:rFonts w:cstheme="minorHAnsi"/>
        </w:rPr>
        <w:t>participation sur les revenus tirés des activités non salariées réalisées dans les structures dont le financement inclut la rémunération des médecins correspond à l’ensemble de ces revenus, dès lors que ces activités ont été rémunérées sur la base des tarifs opposables, multiplié par le taux de prise en charge.</w:t>
      </w:r>
      <w:r w:rsidRPr="009C7835">
        <w:rPr>
          <w:rFonts w:cstheme="minorHAnsi"/>
        </w:rPr>
        <w:t xml:space="preserve"> </w:t>
      </w:r>
    </w:p>
    <w:p w14:paraId="00ED25A5" w14:textId="77777777" w:rsidR="00104DED" w:rsidRPr="009C7835" w:rsidRDefault="00104DED" w:rsidP="00104DED">
      <w:pPr>
        <w:spacing w:after="0" w:line="240" w:lineRule="auto"/>
        <w:jc w:val="both"/>
        <w:rPr>
          <w:rFonts w:cstheme="minorHAnsi"/>
        </w:rPr>
      </w:pPr>
    </w:p>
    <w:p w14:paraId="24C9D188" w14:textId="77777777" w:rsidR="00104DED" w:rsidRDefault="00104DED" w:rsidP="00104DED">
      <w:pPr>
        <w:spacing w:after="0" w:line="240" w:lineRule="auto"/>
        <w:jc w:val="both"/>
        <w:rPr>
          <w:rFonts w:cstheme="minorHAnsi"/>
        </w:rPr>
      </w:pPr>
      <w:r w:rsidRPr="009C7835">
        <w:rPr>
          <w:rFonts w:cstheme="minorHAnsi"/>
        </w:rPr>
        <w:t>Le montant de la participation est ensuite calculé en appliquant à cette assiette les taux de cotisations prises en charge définis à la section suivante.</w:t>
      </w:r>
    </w:p>
    <w:p w14:paraId="6D7816C9" w14:textId="77777777" w:rsidR="00104DED" w:rsidRPr="00A24A50" w:rsidRDefault="00104DED" w:rsidP="00104DED">
      <w:pPr>
        <w:spacing w:after="0" w:line="240" w:lineRule="auto"/>
        <w:jc w:val="both"/>
        <w:rPr>
          <w:rFonts w:cstheme="minorHAnsi"/>
        </w:rPr>
      </w:pPr>
    </w:p>
    <w:p w14:paraId="330F1432" w14:textId="77777777" w:rsidR="00104DED" w:rsidRPr="00DB05D9" w:rsidRDefault="00104DED" w:rsidP="00104DED">
      <w:pPr>
        <w:keepNext/>
        <w:keepLines/>
        <w:spacing w:after="0" w:line="240" w:lineRule="auto"/>
        <w:ind w:left="1416"/>
        <w:jc w:val="both"/>
        <w:outlineLvl w:val="2"/>
        <w:rPr>
          <w:rFonts w:eastAsiaTheme="majorEastAsia" w:cstheme="minorHAnsi"/>
          <w:bCs/>
          <w:sz w:val="24"/>
          <w:szCs w:val="28"/>
          <w:u w:val="single"/>
        </w:rPr>
      </w:pPr>
      <w:bookmarkStart w:id="12" w:name="_Toc126666854"/>
      <w:bookmarkStart w:id="13" w:name="_Toc128147873"/>
      <w:bookmarkStart w:id="14" w:name="_Toc128160610"/>
      <w:r w:rsidRPr="00DB05D9">
        <w:rPr>
          <w:rFonts w:eastAsiaTheme="majorEastAsia" w:cstheme="minorHAnsi"/>
          <w:bCs/>
          <w:sz w:val="24"/>
          <w:szCs w:val="28"/>
          <w:u w:val="single"/>
        </w:rPr>
        <w:t xml:space="preserve">Section 3 : Participations de l’Assurance maladie aux cotisations </w:t>
      </w:r>
      <w:bookmarkEnd w:id="12"/>
      <w:r w:rsidRPr="00DB05D9">
        <w:rPr>
          <w:rFonts w:eastAsiaTheme="majorEastAsia" w:cstheme="minorHAnsi"/>
          <w:bCs/>
          <w:sz w:val="24"/>
          <w:szCs w:val="28"/>
          <w:u w:val="single"/>
        </w:rPr>
        <w:t>sociales</w:t>
      </w:r>
      <w:bookmarkEnd w:id="13"/>
      <w:bookmarkEnd w:id="14"/>
    </w:p>
    <w:p w14:paraId="64868513" w14:textId="77777777" w:rsidR="00104DED" w:rsidRPr="00944BFE" w:rsidRDefault="00104DED" w:rsidP="00104DED">
      <w:pPr>
        <w:spacing w:after="0" w:line="240" w:lineRule="auto"/>
        <w:jc w:val="both"/>
        <w:rPr>
          <w:rFonts w:cstheme="minorHAnsi"/>
          <w:b/>
          <w:bCs/>
        </w:rPr>
      </w:pPr>
    </w:p>
    <w:p w14:paraId="17AC0B9D" w14:textId="77777777" w:rsidR="00104DED" w:rsidRPr="00BE3AAC" w:rsidRDefault="00104DED" w:rsidP="00104DED">
      <w:pPr>
        <w:spacing w:after="0"/>
        <w:rPr>
          <w:rFonts w:cstheme="minorHAnsi"/>
          <w:b/>
          <w:szCs w:val="24"/>
          <w:u w:val="single"/>
        </w:rPr>
      </w:pPr>
      <w:r w:rsidRPr="003215A0">
        <w:rPr>
          <w:szCs w:val="24"/>
          <w:highlight w:val="yellow"/>
          <w:u w:val="single"/>
        </w:rPr>
        <w:t>Article</w:t>
      </w:r>
      <w:r w:rsidRPr="00BE3AAC">
        <w:rPr>
          <w:szCs w:val="24"/>
          <w:u w:val="single"/>
        </w:rPr>
        <w:t xml:space="preserve"> </w:t>
      </w:r>
      <w:r w:rsidRPr="00BE3AAC">
        <w:rPr>
          <w:szCs w:val="24"/>
          <w:highlight w:val="yellow"/>
          <w:u w:val="single"/>
        </w:rPr>
        <w:t>XX</w:t>
      </w:r>
      <w:r w:rsidRPr="00BE3AAC">
        <w:rPr>
          <w:szCs w:val="24"/>
          <w:u w:val="single"/>
        </w:rPr>
        <w:t> : Participation aux cotisations maladie, maternité et décès</w:t>
      </w:r>
    </w:p>
    <w:p w14:paraId="3E46341E" w14:textId="77777777" w:rsidR="00104DED" w:rsidRDefault="00104DED" w:rsidP="00104DED">
      <w:pPr>
        <w:spacing w:after="0"/>
      </w:pPr>
    </w:p>
    <w:p w14:paraId="264A3193" w14:textId="07004B7B" w:rsidR="00104DED" w:rsidRDefault="00104DED" w:rsidP="00104DED">
      <w:pPr>
        <w:spacing w:after="0" w:line="240" w:lineRule="auto"/>
        <w:jc w:val="both"/>
        <w:rPr>
          <w:rFonts w:cstheme="minorHAnsi"/>
        </w:rPr>
      </w:pPr>
      <w:r>
        <w:rPr>
          <w:rFonts w:cstheme="minorHAnsi"/>
        </w:rPr>
        <w:t xml:space="preserve">La participation de </w:t>
      </w:r>
      <w:r w:rsidRPr="00A24A50">
        <w:rPr>
          <w:rFonts w:cstheme="minorHAnsi"/>
        </w:rPr>
        <w:t>l’</w:t>
      </w:r>
      <w:r>
        <w:rPr>
          <w:rFonts w:cstheme="minorHAnsi"/>
        </w:rPr>
        <w:t>Assurance</w:t>
      </w:r>
      <w:r w:rsidRPr="00A24A50">
        <w:rPr>
          <w:rFonts w:cstheme="minorHAnsi"/>
        </w:rPr>
        <w:t xml:space="preserve"> maladie </w:t>
      </w:r>
      <w:r>
        <w:rPr>
          <w:rFonts w:cstheme="minorHAnsi"/>
        </w:rPr>
        <w:t>a</w:t>
      </w:r>
      <w:r w:rsidRPr="00A24A50">
        <w:rPr>
          <w:rFonts w:cstheme="minorHAnsi"/>
        </w:rPr>
        <w:t xml:space="preserve">u </w:t>
      </w:r>
      <w:r>
        <w:rPr>
          <w:rFonts w:cstheme="minorHAnsi"/>
        </w:rPr>
        <w:t xml:space="preserve">financement des cotisations dues par les médecins </w:t>
      </w:r>
      <w:r w:rsidR="008528B2">
        <w:rPr>
          <w:rFonts w:cstheme="minorHAnsi"/>
        </w:rPr>
        <w:t xml:space="preserve">conventionnés </w:t>
      </w:r>
      <w:r>
        <w:rPr>
          <w:rFonts w:cstheme="minorHAnsi"/>
        </w:rPr>
        <w:t xml:space="preserve">au </w:t>
      </w:r>
      <w:r w:rsidRPr="00A24A50">
        <w:rPr>
          <w:rFonts w:cstheme="minorHAnsi"/>
        </w:rPr>
        <w:t>titre du régime d'</w:t>
      </w:r>
      <w:r>
        <w:rPr>
          <w:rFonts w:cstheme="minorHAnsi"/>
        </w:rPr>
        <w:t>Assurance</w:t>
      </w:r>
      <w:r w:rsidRPr="00A24A50">
        <w:rPr>
          <w:rFonts w:cstheme="minorHAnsi"/>
        </w:rPr>
        <w:t xml:space="preserve"> maladie, maternité, décès, des praticiens et auxiliaires médicaux conventionnés, est fixée de </w:t>
      </w:r>
      <w:r w:rsidR="008528B2">
        <w:rPr>
          <w:rFonts w:cstheme="minorHAnsi"/>
        </w:rPr>
        <w:t>sorte</w:t>
      </w:r>
      <w:r w:rsidRPr="00A24A50">
        <w:rPr>
          <w:rFonts w:cstheme="minorHAnsi"/>
        </w:rPr>
        <w:t xml:space="preserve"> que le reste à charge pour les médecins soit de 0,1% de l’assiette de participation définie </w:t>
      </w:r>
      <w:r w:rsidR="00E62867">
        <w:rPr>
          <w:rFonts w:cstheme="minorHAnsi"/>
        </w:rPr>
        <w:t>à la section 2</w:t>
      </w:r>
      <w:r w:rsidRPr="00A24A50">
        <w:rPr>
          <w:rFonts w:cstheme="minorHAnsi"/>
        </w:rPr>
        <w:t>.</w:t>
      </w:r>
    </w:p>
    <w:p w14:paraId="075CA39B" w14:textId="77777777" w:rsidR="00104DED" w:rsidRDefault="00104DED" w:rsidP="00104DED">
      <w:pPr>
        <w:spacing w:after="0" w:line="240" w:lineRule="auto"/>
        <w:jc w:val="both"/>
        <w:rPr>
          <w:rFonts w:cstheme="minorHAnsi"/>
        </w:rPr>
      </w:pPr>
    </w:p>
    <w:p w14:paraId="07FD2490" w14:textId="77777777" w:rsidR="00104DED" w:rsidRPr="003215A0" w:rsidRDefault="00104DED" w:rsidP="00104DED">
      <w:pPr>
        <w:rPr>
          <w:rFonts w:cstheme="minorHAnsi"/>
          <w:b/>
          <w:szCs w:val="24"/>
          <w:u w:val="single"/>
        </w:rPr>
      </w:pPr>
      <w:r w:rsidRPr="00BE3AAC">
        <w:rPr>
          <w:szCs w:val="24"/>
          <w:highlight w:val="yellow"/>
          <w:u w:val="single"/>
        </w:rPr>
        <w:t>Article XX</w:t>
      </w:r>
      <w:r w:rsidRPr="003215A0">
        <w:rPr>
          <w:szCs w:val="24"/>
          <w:u w:val="single"/>
        </w:rPr>
        <w:t> : Participation au</w:t>
      </w:r>
      <w:r w:rsidRPr="003215A0">
        <w:rPr>
          <w:rFonts w:cstheme="minorHAnsi"/>
          <w:szCs w:val="24"/>
          <w:u w:val="single"/>
        </w:rPr>
        <w:t>x cotisations familiales</w:t>
      </w:r>
    </w:p>
    <w:p w14:paraId="15706515" w14:textId="77777777" w:rsidR="00104DED" w:rsidRPr="00A24A50" w:rsidRDefault="00104DED" w:rsidP="00104DED">
      <w:pPr>
        <w:pStyle w:val="Corpsdetexte"/>
        <w:spacing w:after="0" w:line="240" w:lineRule="auto"/>
        <w:jc w:val="both"/>
        <w:rPr>
          <w:rFonts w:cstheme="minorHAnsi"/>
        </w:rPr>
      </w:pPr>
      <w:r>
        <w:rPr>
          <w:rFonts w:cstheme="minorHAnsi"/>
        </w:rPr>
        <w:t xml:space="preserve">La participation de </w:t>
      </w:r>
      <w:r w:rsidRPr="00A24A50">
        <w:rPr>
          <w:rFonts w:cstheme="minorHAnsi"/>
        </w:rPr>
        <w:t>l’</w:t>
      </w:r>
      <w:r>
        <w:rPr>
          <w:rFonts w:cstheme="minorHAnsi"/>
        </w:rPr>
        <w:t>Assurance</w:t>
      </w:r>
      <w:r w:rsidRPr="00A24A50">
        <w:rPr>
          <w:rFonts w:cstheme="minorHAnsi"/>
        </w:rPr>
        <w:t xml:space="preserve"> maladie </w:t>
      </w:r>
      <w:r>
        <w:rPr>
          <w:rFonts w:cstheme="minorHAnsi"/>
        </w:rPr>
        <w:t>a</w:t>
      </w:r>
      <w:r w:rsidRPr="00A24A50">
        <w:rPr>
          <w:rFonts w:cstheme="minorHAnsi"/>
        </w:rPr>
        <w:t xml:space="preserve">u </w:t>
      </w:r>
      <w:r>
        <w:rPr>
          <w:rFonts w:cstheme="minorHAnsi"/>
        </w:rPr>
        <w:t>financement des cotisations dues par les médecins a</w:t>
      </w:r>
      <w:r w:rsidRPr="00A24A50">
        <w:rPr>
          <w:rFonts w:cstheme="minorHAnsi"/>
        </w:rPr>
        <w:t>u titre des allocations familiales</w:t>
      </w:r>
      <w:r>
        <w:rPr>
          <w:rFonts w:cstheme="minorHAnsi"/>
        </w:rPr>
        <w:t xml:space="preserve"> est fixée de la manière suivante : </w:t>
      </w:r>
    </w:p>
    <w:p w14:paraId="13E29605" w14:textId="77777777" w:rsidR="00104DED" w:rsidRDefault="00104DED" w:rsidP="00104DED">
      <w:pPr>
        <w:pStyle w:val="Corpsdetexte"/>
        <w:autoSpaceDE w:val="0"/>
        <w:autoSpaceDN w:val="0"/>
        <w:adjustRightInd w:val="0"/>
        <w:spacing w:after="0" w:line="240" w:lineRule="auto"/>
        <w:jc w:val="both"/>
        <w:rPr>
          <w:rFonts w:cstheme="minorHAnsi"/>
        </w:rPr>
      </w:pPr>
    </w:p>
    <w:tbl>
      <w:tblPr>
        <w:tblStyle w:val="Grilledutableau"/>
        <w:tblW w:w="8897" w:type="dxa"/>
        <w:tblLook w:val="04A0" w:firstRow="1" w:lastRow="0" w:firstColumn="1" w:lastColumn="0" w:noHBand="0" w:noVBand="1"/>
      </w:tblPr>
      <w:tblGrid>
        <w:gridCol w:w="3652"/>
        <w:gridCol w:w="5245"/>
      </w:tblGrid>
      <w:tr w:rsidR="00104DED" w:rsidRPr="00F26F6F" w14:paraId="5A25D65E" w14:textId="77777777" w:rsidTr="002E2D0B">
        <w:trPr>
          <w:trHeight w:val="571"/>
        </w:trPr>
        <w:tc>
          <w:tcPr>
            <w:tcW w:w="3652" w:type="dxa"/>
          </w:tcPr>
          <w:p w14:paraId="76A20AEA" w14:textId="77777777" w:rsidR="00104DED" w:rsidRPr="00A843CE" w:rsidRDefault="00104DED" w:rsidP="002E2D0B">
            <w:pPr>
              <w:jc w:val="both"/>
              <w:rPr>
                <w:rFonts w:asciiTheme="minorHAnsi" w:hAnsiTheme="minorHAnsi" w:cstheme="minorHAnsi"/>
                <w:b/>
                <w:bCs/>
                <w:sz w:val="22"/>
                <w:szCs w:val="22"/>
              </w:rPr>
            </w:pPr>
          </w:p>
        </w:tc>
        <w:tc>
          <w:tcPr>
            <w:tcW w:w="5245" w:type="dxa"/>
            <w:shd w:val="clear" w:color="auto" w:fill="F2F2F2" w:themeFill="background1" w:themeFillShade="F2"/>
            <w:vAlign w:val="center"/>
          </w:tcPr>
          <w:p w14:paraId="4189AFB0"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
                <w:bCs/>
                <w:sz w:val="22"/>
                <w:szCs w:val="22"/>
              </w:rPr>
              <w:t>PARTICIPATION DE L’ASSURANCE MALADIE AUX COTISATIONS FAMILIALES</w:t>
            </w:r>
          </w:p>
        </w:tc>
      </w:tr>
      <w:tr w:rsidR="00104DED" w:rsidRPr="00F26F6F" w14:paraId="6312CD84" w14:textId="77777777" w:rsidTr="002E2D0B">
        <w:tc>
          <w:tcPr>
            <w:tcW w:w="3652" w:type="dxa"/>
            <w:shd w:val="clear" w:color="auto" w:fill="DBE5F1" w:themeFill="accent1" w:themeFillTint="33"/>
          </w:tcPr>
          <w:p w14:paraId="789DAF68"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
                <w:bCs/>
                <w:sz w:val="22"/>
                <w:szCs w:val="22"/>
              </w:rPr>
              <w:t>Revenus inférieurs à 140% du plafond annuel de sécurité sociale</w:t>
            </w:r>
          </w:p>
        </w:tc>
        <w:tc>
          <w:tcPr>
            <w:tcW w:w="5245" w:type="dxa"/>
          </w:tcPr>
          <w:p w14:paraId="545F3220"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sz w:val="22"/>
                <w:szCs w:val="22"/>
              </w:rPr>
              <w:t>100 % de la cotisation</w:t>
            </w:r>
          </w:p>
        </w:tc>
      </w:tr>
      <w:tr w:rsidR="00104DED" w:rsidRPr="00F26F6F" w14:paraId="34F51BA7" w14:textId="77777777" w:rsidTr="002E2D0B">
        <w:tc>
          <w:tcPr>
            <w:tcW w:w="3652" w:type="dxa"/>
            <w:shd w:val="clear" w:color="auto" w:fill="DBE5F1" w:themeFill="accent1" w:themeFillTint="33"/>
          </w:tcPr>
          <w:p w14:paraId="63631D43"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
                <w:bCs/>
                <w:sz w:val="22"/>
                <w:szCs w:val="22"/>
              </w:rPr>
              <w:t>Revenus compris entre 140% et 250% du plafond annuel de sécurité sociale</w:t>
            </w:r>
          </w:p>
        </w:tc>
        <w:tc>
          <w:tcPr>
            <w:tcW w:w="5245" w:type="dxa"/>
          </w:tcPr>
          <w:p w14:paraId="6C668B26"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sz w:val="22"/>
                <w:szCs w:val="22"/>
              </w:rPr>
              <w:t>75% de la cotisation</w:t>
            </w:r>
          </w:p>
        </w:tc>
      </w:tr>
      <w:tr w:rsidR="00104DED" w:rsidRPr="00F26F6F" w14:paraId="1A7E4AA2" w14:textId="77777777" w:rsidTr="002E2D0B">
        <w:tc>
          <w:tcPr>
            <w:tcW w:w="3652" w:type="dxa"/>
            <w:shd w:val="clear" w:color="auto" w:fill="DBE5F1" w:themeFill="accent1" w:themeFillTint="33"/>
          </w:tcPr>
          <w:p w14:paraId="3A32B068"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
                <w:bCs/>
                <w:sz w:val="22"/>
                <w:szCs w:val="22"/>
              </w:rPr>
              <w:t>R</w:t>
            </w:r>
            <w:r>
              <w:rPr>
                <w:rFonts w:asciiTheme="minorHAnsi" w:hAnsiTheme="minorHAnsi" w:cstheme="minorHAnsi"/>
                <w:b/>
                <w:bCs/>
                <w:sz w:val="22"/>
                <w:szCs w:val="22"/>
              </w:rPr>
              <w:t>e</w:t>
            </w:r>
            <w:r w:rsidRPr="00A843CE">
              <w:rPr>
                <w:rFonts w:asciiTheme="minorHAnsi" w:hAnsiTheme="minorHAnsi" w:cstheme="minorHAnsi"/>
                <w:b/>
                <w:bCs/>
                <w:sz w:val="22"/>
                <w:szCs w:val="22"/>
              </w:rPr>
              <w:t>venus supérieurs à 250% du plafond annuel de sécurité sociale</w:t>
            </w:r>
          </w:p>
        </w:tc>
        <w:tc>
          <w:tcPr>
            <w:tcW w:w="5245" w:type="dxa"/>
          </w:tcPr>
          <w:p w14:paraId="45A65E59"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sz w:val="22"/>
                <w:szCs w:val="22"/>
              </w:rPr>
              <w:t>60% de la cotisation</w:t>
            </w:r>
          </w:p>
        </w:tc>
      </w:tr>
    </w:tbl>
    <w:p w14:paraId="7A01FB92" w14:textId="77777777" w:rsidR="00104DED" w:rsidRPr="00F26F6F" w:rsidRDefault="00104DED" w:rsidP="00104DED">
      <w:pPr>
        <w:spacing w:after="0" w:line="240" w:lineRule="auto"/>
        <w:jc w:val="both"/>
        <w:rPr>
          <w:rFonts w:cstheme="minorHAnsi"/>
        </w:rPr>
      </w:pPr>
    </w:p>
    <w:p w14:paraId="391CFE42" w14:textId="77777777" w:rsidR="00104DED" w:rsidRPr="00BE3AAC" w:rsidRDefault="00104DED" w:rsidP="00104DED">
      <w:pPr>
        <w:rPr>
          <w:rFonts w:cstheme="minorHAnsi"/>
          <w:b/>
          <w:szCs w:val="24"/>
          <w:u w:val="single"/>
        </w:rPr>
      </w:pPr>
      <w:r w:rsidRPr="003215A0">
        <w:rPr>
          <w:szCs w:val="24"/>
          <w:highlight w:val="yellow"/>
          <w:u w:val="single"/>
        </w:rPr>
        <w:t>Article</w:t>
      </w:r>
      <w:r w:rsidRPr="00BE3AAC">
        <w:rPr>
          <w:szCs w:val="24"/>
          <w:u w:val="single"/>
        </w:rPr>
        <w:t xml:space="preserve"> </w:t>
      </w:r>
      <w:r w:rsidRPr="00BE3AAC">
        <w:rPr>
          <w:szCs w:val="24"/>
          <w:highlight w:val="yellow"/>
          <w:u w:val="single"/>
        </w:rPr>
        <w:t>XX</w:t>
      </w:r>
      <w:r w:rsidRPr="00BE3AAC">
        <w:rPr>
          <w:rFonts w:cstheme="minorHAnsi"/>
          <w:b/>
          <w:szCs w:val="24"/>
          <w:u w:val="single"/>
        </w:rPr>
        <w:t xml:space="preserve"> : </w:t>
      </w:r>
      <w:r w:rsidRPr="003215A0">
        <w:rPr>
          <w:rFonts w:cstheme="minorHAnsi"/>
          <w:szCs w:val="24"/>
          <w:u w:val="single"/>
        </w:rPr>
        <w:t>Allocation vieillesse – retraite de base</w:t>
      </w:r>
    </w:p>
    <w:p w14:paraId="28530B4F" w14:textId="0F9422C3" w:rsidR="00104DED" w:rsidRPr="00A24A50" w:rsidRDefault="00104DED" w:rsidP="00104DED">
      <w:pPr>
        <w:spacing w:after="0" w:line="240" w:lineRule="auto"/>
        <w:jc w:val="both"/>
        <w:rPr>
          <w:rFonts w:eastAsia="Calibri" w:cstheme="minorHAnsi"/>
          <w:bCs/>
          <w:iCs/>
        </w:rPr>
      </w:pPr>
      <w:r>
        <w:rPr>
          <w:rFonts w:cstheme="minorHAnsi"/>
        </w:rPr>
        <w:t xml:space="preserve">La participation de </w:t>
      </w:r>
      <w:r w:rsidRPr="00A24A50">
        <w:rPr>
          <w:rFonts w:cstheme="minorHAnsi"/>
        </w:rPr>
        <w:t>l’</w:t>
      </w:r>
      <w:r>
        <w:rPr>
          <w:rFonts w:cstheme="minorHAnsi"/>
        </w:rPr>
        <w:t>Assurance</w:t>
      </w:r>
      <w:r w:rsidRPr="00A24A50">
        <w:rPr>
          <w:rFonts w:cstheme="minorHAnsi"/>
        </w:rPr>
        <w:t xml:space="preserve"> maladie </w:t>
      </w:r>
      <w:r>
        <w:rPr>
          <w:rFonts w:cstheme="minorHAnsi"/>
        </w:rPr>
        <w:t>a</w:t>
      </w:r>
      <w:r w:rsidRPr="00A24A50">
        <w:rPr>
          <w:rFonts w:cstheme="minorHAnsi"/>
        </w:rPr>
        <w:t xml:space="preserve">u </w:t>
      </w:r>
      <w:r>
        <w:rPr>
          <w:rFonts w:cstheme="minorHAnsi"/>
        </w:rPr>
        <w:t>financement des cotisatio</w:t>
      </w:r>
      <w:bookmarkStart w:id="15" w:name="_GoBack"/>
      <w:bookmarkEnd w:id="15"/>
      <w:r>
        <w:rPr>
          <w:rFonts w:cstheme="minorHAnsi"/>
        </w:rPr>
        <w:t xml:space="preserve">ns dues par les médecins au </w:t>
      </w:r>
      <w:r w:rsidRPr="00A24A50">
        <w:rPr>
          <w:rFonts w:cstheme="minorHAnsi"/>
        </w:rPr>
        <w:t xml:space="preserve">titre </w:t>
      </w:r>
      <w:r w:rsidRPr="00A24A50">
        <w:rPr>
          <w:rFonts w:eastAsia="Calibri" w:cstheme="minorHAnsi"/>
          <w:bCs/>
          <w:iCs/>
        </w:rPr>
        <w:t>des cotisations vieillesse du régime de base</w:t>
      </w:r>
      <w:r>
        <w:rPr>
          <w:rFonts w:eastAsia="Calibri" w:cstheme="minorHAnsi"/>
          <w:bCs/>
          <w:iCs/>
        </w:rPr>
        <w:t xml:space="preserve"> est fixée de la manière suivante :</w:t>
      </w:r>
      <w:r w:rsidRPr="00A24A50">
        <w:rPr>
          <w:rFonts w:eastAsia="Calibri" w:cstheme="minorHAnsi"/>
          <w:bCs/>
          <w:iCs/>
        </w:rPr>
        <w:t xml:space="preserve"> </w:t>
      </w:r>
    </w:p>
    <w:p w14:paraId="14E5ADAB" w14:textId="77777777" w:rsidR="00104DED" w:rsidRPr="00A24A50" w:rsidRDefault="00104DED" w:rsidP="00104DED">
      <w:pPr>
        <w:spacing w:after="0" w:line="240" w:lineRule="auto"/>
        <w:ind w:left="720"/>
        <w:jc w:val="both"/>
        <w:rPr>
          <w:rFonts w:cstheme="minorHAnsi"/>
        </w:rPr>
      </w:pPr>
    </w:p>
    <w:tbl>
      <w:tblPr>
        <w:tblStyle w:val="Grilledutableau"/>
        <w:tblW w:w="8897" w:type="dxa"/>
        <w:tblLook w:val="04A0" w:firstRow="1" w:lastRow="0" w:firstColumn="1" w:lastColumn="0" w:noHBand="0" w:noVBand="1"/>
      </w:tblPr>
      <w:tblGrid>
        <w:gridCol w:w="3652"/>
        <w:gridCol w:w="5245"/>
      </w:tblGrid>
      <w:tr w:rsidR="00104DED" w:rsidRPr="00F26F6F" w14:paraId="0417A43B" w14:textId="77777777" w:rsidTr="002E2D0B">
        <w:trPr>
          <w:trHeight w:val="579"/>
        </w:trPr>
        <w:tc>
          <w:tcPr>
            <w:tcW w:w="3652" w:type="dxa"/>
          </w:tcPr>
          <w:p w14:paraId="4A44360A" w14:textId="77777777" w:rsidR="00104DED" w:rsidRPr="00A843CE" w:rsidRDefault="00104DED" w:rsidP="002E2D0B">
            <w:pPr>
              <w:jc w:val="both"/>
              <w:rPr>
                <w:rFonts w:asciiTheme="minorHAnsi" w:hAnsiTheme="minorHAnsi" w:cstheme="minorHAnsi"/>
                <w:b/>
                <w:bCs/>
                <w:sz w:val="22"/>
                <w:szCs w:val="22"/>
              </w:rPr>
            </w:pPr>
          </w:p>
        </w:tc>
        <w:tc>
          <w:tcPr>
            <w:tcW w:w="5245" w:type="dxa"/>
            <w:shd w:val="clear" w:color="auto" w:fill="F2F2F2" w:themeFill="background1" w:themeFillShade="F2"/>
            <w:vAlign w:val="center"/>
          </w:tcPr>
          <w:p w14:paraId="35D9EAF6"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
                <w:bCs/>
                <w:sz w:val="22"/>
                <w:szCs w:val="22"/>
              </w:rPr>
              <w:t>PARTICIPATION DE L’ASSURANCE MALADIE A LA PRISE EN CHARGE DES COTISATIONS VIEILLESSE DU REGIME DE BASE</w:t>
            </w:r>
          </w:p>
        </w:tc>
      </w:tr>
      <w:tr w:rsidR="00104DED" w:rsidRPr="00F26F6F" w14:paraId="7A8C88DC" w14:textId="77777777" w:rsidTr="002E2D0B">
        <w:tc>
          <w:tcPr>
            <w:tcW w:w="3652" w:type="dxa"/>
            <w:shd w:val="clear" w:color="auto" w:fill="DBE5F1" w:themeFill="accent1" w:themeFillTint="33"/>
          </w:tcPr>
          <w:p w14:paraId="1A041C24"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
                <w:bCs/>
                <w:sz w:val="22"/>
                <w:szCs w:val="22"/>
              </w:rPr>
              <w:t>Revenus inférieurs à 140% du plafond annuel de sécurité sociale</w:t>
            </w:r>
          </w:p>
        </w:tc>
        <w:tc>
          <w:tcPr>
            <w:tcW w:w="5245" w:type="dxa"/>
          </w:tcPr>
          <w:p w14:paraId="2AB8471A"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Cs/>
                <w:iCs/>
                <w:sz w:val="22"/>
                <w:szCs w:val="22"/>
              </w:rPr>
              <w:t>2,15% du revenu</w:t>
            </w:r>
          </w:p>
        </w:tc>
      </w:tr>
      <w:tr w:rsidR="00104DED" w:rsidRPr="00F26F6F" w14:paraId="2E78E31F" w14:textId="77777777" w:rsidTr="002E2D0B">
        <w:tc>
          <w:tcPr>
            <w:tcW w:w="3652" w:type="dxa"/>
            <w:shd w:val="clear" w:color="auto" w:fill="DBE5F1" w:themeFill="accent1" w:themeFillTint="33"/>
          </w:tcPr>
          <w:p w14:paraId="7C6B46A5"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
                <w:bCs/>
                <w:sz w:val="22"/>
                <w:szCs w:val="22"/>
              </w:rPr>
              <w:t>Revenus compris entre 140% et 250% du plafond annuel de sécurité sociale</w:t>
            </w:r>
          </w:p>
        </w:tc>
        <w:tc>
          <w:tcPr>
            <w:tcW w:w="5245" w:type="dxa"/>
          </w:tcPr>
          <w:p w14:paraId="3A822958"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Cs/>
                <w:iCs/>
                <w:sz w:val="22"/>
                <w:szCs w:val="22"/>
              </w:rPr>
              <w:t>1,51% du revenu</w:t>
            </w:r>
          </w:p>
        </w:tc>
      </w:tr>
      <w:tr w:rsidR="00104DED" w:rsidRPr="00F26F6F" w14:paraId="3F37BE16" w14:textId="77777777" w:rsidTr="002E2D0B">
        <w:tc>
          <w:tcPr>
            <w:tcW w:w="3652" w:type="dxa"/>
            <w:shd w:val="clear" w:color="auto" w:fill="DBE5F1" w:themeFill="accent1" w:themeFillTint="33"/>
          </w:tcPr>
          <w:p w14:paraId="6EADE10B"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
                <w:bCs/>
                <w:sz w:val="22"/>
                <w:szCs w:val="22"/>
              </w:rPr>
              <w:t>Revenus supérieurs à 250% du plafond annuel de sécurité sociale</w:t>
            </w:r>
          </w:p>
        </w:tc>
        <w:tc>
          <w:tcPr>
            <w:tcW w:w="5245" w:type="dxa"/>
          </w:tcPr>
          <w:p w14:paraId="1F9F5976" w14:textId="77777777" w:rsidR="00104DED" w:rsidRPr="00A843CE" w:rsidRDefault="00104DED" w:rsidP="002E2D0B">
            <w:pPr>
              <w:jc w:val="both"/>
              <w:rPr>
                <w:rFonts w:asciiTheme="minorHAnsi" w:hAnsiTheme="minorHAnsi" w:cstheme="minorHAnsi"/>
                <w:b/>
                <w:bCs/>
                <w:sz w:val="22"/>
                <w:szCs w:val="22"/>
              </w:rPr>
            </w:pPr>
            <w:r w:rsidRPr="00A843CE">
              <w:rPr>
                <w:rFonts w:asciiTheme="minorHAnsi" w:hAnsiTheme="minorHAnsi" w:cstheme="minorHAnsi"/>
                <w:bCs/>
                <w:iCs/>
                <w:sz w:val="22"/>
                <w:szCs w:val="22"/>
              </w:rPr>
              <w:t>1,12% du revenu</w:t>
            </w:r>
          </w:p>
        </w:tc>
      </w:tr>
    </w:tbl>
    <w:p w14:paraId="58843100" w14:textId="77777777" w:rsidR="00104DED" w:rsidRPr="00A24A50" w:rsidRDefault="00104DED" w:rsidP="00104DED">
      <w:pPr>
        <w:autoSpaceDE w:val="0"/>
        <w:autoSpaceDN w:val="0"/>
        <w:adjustRightInd w:val="0"/>
        <w:spacing w:after="0" w:line="240" w:lineRule="auto"/>
        <w:jc w:val="both"/>
        <w:rPr>
          <w:rFonts w:cstheme="minorHAnsi"/>
          <w:spacing w:val="-4"/>
        </w:rPr>
      </w:pPr>
    </w:p>
    <w:p w14:paraId="6258B320" w14:textId="77777777" w:rsidR="00104DED" w:rsidRPr="00BE3AAC" w:rsidRDefault="00104DED" w:rsidP="00104DED">
      <w:pPr>
        <w:rPr>
          <w:rFonts w:cstheme="minorHAnsi"/>
          <w:szCs w:val="24"/>
          <w:u w:val="single"/>
        </w:rPr>
      </w:pPr>
      <w:r w:rsidRPr="003215A0">
        <w:rPr>
          <w:szCs w:val="24"/>
          <w:highlight w:val="yellow"/>
          <w:u w:val="single"/>
        </w:rPr>
        <w:t>Article</w:t>
      </w:r>
      <w:r w:rsidRPr="00BE3AAC">
        <w:rPr>
          <w:szCs w:val="24"/>
          <w:u w:val="single"/>
        </w:rPr>
        <w:t xml:space="preserve"> </w:t>
      </w:r>
      <w:r w:rsidRPr="00BE3AAC">
        <w:rPr>
          <w:szCs w:val="24"/>
          <w:highlight w:val="yellow"/>
          <w:u w:val="single"/>
        </w:rPr>
        <w:t>XX</w:t>
      </w:r>
      <w:r w:rsidRPr="00BE3AAC">
        <w:rPr>
          <w:szCs w:val="24"/>
          <w:u w:val="single"/>
        </w:rPr>
        <w:t xml:space="preserve"> </w:t>
      </w:r>
      <w:r w:rsidRPr="00BE3AAC">
        <w:rPr>
          <w:rFonts w:cstheme="minorHAnsi"/>
          <w:szCs w:val="24"/>
          <w:u w:val="single"/>
        </w:rPr>
        <w:t>: Régime des prestations complémentaires vieillesse (PCV)</w:t>
      </w:r>
    </w:p>
    <w:p w14:paraId="7FDCC290" w14:textId="47FB654B" w:rsidR="00104DED" w:rsidRPr="00A24A50" w:rsidRDefault="00104DED" w:rsidP="00104DED">
      <w:pPr>
        <w:spacing w:after="0" w:line="240" w:lineRule="auto"/>
        <w:jc w:val="both"/>
        <w:rPr>
          <w:rFonts w:cstheme="minorHAnsi"/>
        </w:rPr>
      </w:pPr>
      <w:r>
        <w:rPr>
          <w:rFonts w:cstheme="minorHAnsi"/>
        </w:rPr>
        <w:t xml:space="preserve">La participation de </w:t>
      </w:r>
      <w:r w:rsidRPr="00A24A50">
        <w:rPr>
          <w:rFonts w:cstheme="minorHAnsi"/>
        </w:rPr>
        <w:t>l’</w:t>
      </w:r>
      <w:r>
        <w:rPr>
          <w:rFonts w:cstheme="minorHAnsi"/>
        </w:rPr>
        <w:t>Assurance</w:t>
      </w:r>
      <w:r w:rsidRPr="00A24A50">
        <w:rPr>
          <w:rFonts w:cstheme="minorHAnsi"/>
        </w:rPr>
        <w:t xml:space="preserve"> maladie </w:t>
      </w:r>
      <w:r>
        <w:rPr>
          <w:rFonts w:cstheme="minorHAnsi"/>
        </w:rPr>
        <w:t>a</w:t>
      </w:r>
      <w:r w:rsidRPr="00A24A50">
        <w:rPr>
          <w:rFonts w:cstheme="minorHAnsi"/>
        </w:rPr>
        <w:t xml:space="preserve">u </w:t>
      </w:r>
      <w:r>
        <w:rPr>
          <w:rFonts w:cstheme="minorHAnsi"/>
        </w:rPr>
        <w:t xml:space="preserve">financement </w:t>
      </w:r>
      <w:r w:rsidRPr="00A24A50">
        <w:rPr>
          <w:rFonts w:cstheme="minorHAnsi"/>
        </w:rPr>
        <w:t>de la cotisation forfaitaire annuelle obligatoire</w:t>
      </w:r>
      <w:r>
        <w:rPr>
          <w:rFonts w:cstheme="minorHAnsi"/>
        </w:rPr>
        <w:t xml:space="preserve"> et</w:t>
      </w:r>
      <w:r w:rsidRPr="00B95216">
        <w:rPr>
          <w:rFonts w:cstheme="minorHAnsi"/>
        </w:rPr>
        <w:t xml:space="preserve"> </w:t>
      </w:r>
      <w:r>
        <w:rPr>
          <w:rFonts w:cstheme="minorHAnsi"/>
        </w:rPr>
        <w:t>de</w:t>
      </w:r>
      <w:r w:rsidRPr="00A24A50">
        <w:rPr>
          <w:rFonts w:cstheme="minorHAnsi"/>
        </w:rPr>
        <w:t xml:space="preserve"> la cotisation d’ajustement annuelle obligatoire, </w:t>
      </w:r>
      <w:r w:rsidR="00E62867">
        <w:rPr>
          <w:rFonts w:cstheme="minorHAnsi"/>
        </w:rPr>
        <w:t>respectivement</w:t>
      </w:r>
      <w:r>
        <w:rPr>
          <w:rFonts w:cstheme="minorHAnsi"/>
        </w:rPr>
        <w:t xml:space="preserve"> </w:t>
      </w:r>
      <w:r w:rsidRPr="00A24A50">
        <w:rPr>
          <w:rFonts w:cstheme="minorHAnsi"/>
        </w:rPr>
        <w:t>prévue</w:t>
      </w:r>
      <w:r w:rsidR="00E62867">
        <w:rPr>
          <w:rFonts w:cstheme="minorHAnsi"/>
        </w:rPr>
        <w:t>s</w:t>
      </w:r>
      <w:r w:rsidRPr="00A24A50">
        <w:rPr>
          <w:rFonts w:cstheme="minorHAnsi"/>
        </w:rPr>
        <w:t xml:space="preserve"> </w:t>
      </w:r>
      <w:r>
        <w:rPr>
          <w:rFonts w:cstheme="minorHAnsi"/>
        </w:rPr>
        <w:t xml:space="preserve">aux </w:t>
      </w:r>
      <w:r w:rsidRPr="00A24A50">
        <w:rPr>
          <w:rFonts w:cstheme="minorHAnsi"/>
        </w:rPr>
        <w:t>article</w:t>
      </w:r>
      <w:r>
        <w:rPr>
          <w:rFonts w:cstheme="minorHAnsi"/>
        </w:rPr>
        <w:t>s</w:t>
      </w:r>
      <w:r w:rsidRPr="00A24A50">
        <w:rPr>
          <w:rFonts w:cstheme="minorHAnsi"/>
        </w:rPr>
        <w:t xml:space="preserve"> L. 645-2</w:t>
      </w:r>
      <w:r>
        <w:rPr>
          <w:rFonts w:cstheme="minorHAnsi"/>
        </w:rPr>
        <w:t xml:space="preserve"> et L. 645-3</w:t>
      </w:r>
      <w:r w:rsidRPr="00A24A50">
        <w:rPr>
          <w:rFonts w:cstheme="minorHAnsi"/>
        </w:rPr>
        <w:t xml:space="preserve"> du code de la sécurité sociale</w:t>
      </w:r>
      <w:r>
        <w:rPr>
          <w:rFonts w:cstheme="minorHAnsi"/>
        </w:rPr>
        <w:t>,</w:t>
      </w:r>
      <w:r w:rsidRPr="00A24A50">
        <w:rPr>
          <w:rFonts w:cstheme="minorHAnsi"/>
        </w:rPr>
        <w:t xml:space="preserve"> </w:t>
      </w:r>
      <w:r w:rsidR="00E62867">
        <w:rPr>
          <w:rFonts w:cstheme="minorHAnsi"/>
        </w:rPr>
        <w:t xml:space="preserve">dues par les médecins conventionnés au titre du régime des prestations complémentaires vieillesse, </w:t>
      </w:r>
      <w:r w:rsidRPr="00A24A50">
        <w:rPr>
          <w:rFonts w:cstheme="minorHAnsi"/>
        </w:rPr>
        <w:t>est fixée aux deux tiers du montant de</w:t>
      </w:r>
      <w:r>
        <w:rPr>
          <w:rFonts w:cstheme="minorHAnsi"/>
        </w:rPr>
        <w:t>sdites</w:t>
      </w:r>
      <w:r w:rsidRPr="00A24A50">
        <w:rPr>
          <w:rFonts w:cstheme="minorHAnsi"/>
        </w:rPr>
        <w:t xml:space="preserve"> cotisation</w:t>
      </w:r>
      <w:r>
        <w:rPr>
          <w:rFonts w:cstheme="minorHAnsi"/>
        </w:rPr>
        <w:t>s</w:t>
      </w:r>
      <w:r w:rsidR="00E62867">
        <w:rPr>
          <w:rFonts w:cstheme="minorHAnsi"/>
        </w:rPr>
        <w:t>, telles que fixées par décret</w:t>
      </w:r>
      <w:r w:rsidRPr="00A24A50">
        <w:rPr>
          <w:rFonts w:cstheme="minorHAnsi"/>
        </w:rPr>
        <w:t>.</w:t>
      </w:r>
    </w:p>
    <w:p w14:paraId="53211CC0" w14:textId="77777777" w:rsidR="00104DED" w:rsidRPr="00A24A50" w:rsidRDefault="00104DED" w:rsidP="00104DED">
      <w:pPr>
        <w:spacing w:after="0" w:line="240" w:lineRule="auto"/>
        <w:jc w:val="both"/>
        <w:rPr>
          <w:rFonts w:cstheme="minorHAnsi"/>
        </w:rPr>
      </w:pPr>
    </w:p>
    <w:p w14:paraId="3858D721" w14:textId="77777777" w:rsidR="00104DED" w:rsidRPr="00F26F6F" w:rsidRDefault="00104DED" w:rsidP="00104DED">
      <w:pPr>
        <w:pStyle w:val="Titre2"/>
      </w:pPr>
      <w:bookmarkStart w:id="16" w:name="_Toc126662998"/>
      <w:bookmarkStart w:id="17" w:name="_Toc126666857"/>
      <w:bookmarkStart w:id="18" w:name="_Toc128147874"/>
      <w:bookmarkStart w:id="19" w:name="_Toc128160611"/>
      <w:r w:rsidRPr="00F26F6F">
        <w:t xml:space="preserve">Chapitre </w:t>
      </w:r>
      <w:r>
        <w:t>2</w:t>
      </w:r>
      <w:r w:rsidRPr="00F26F6F">
        <w:t> : L’aide maternité, paternité, adoption</w:t>
      </w:r>
      <w:bookmarkEnd w:id="16"/>
      <w:bookmarkEnd w:id="17"/>
      <w:bookmarkEnd w:id="18"/>
      <w:bookmarkEnd w:id="19"/>
      <w:r w:rsidRPr="00F26F6F">
        <w:t xml:space="preserve"> </w:t>
      </w:r>
    </w:p>
    <w:p w14:paraId="4341DD9C" w14:textId="77777777" w:rsidR="00104DED" w:rsidRPr="00944BFE" w:rsidRDefault="00104DED" w:rsidP="00104DED">
      <w:pPr>
        <w:spacing w:after="0" w:line="240" w:lineRule="auto"/>
        <w:jc w:val="both"/>
        <w:rPr>
          <w:rFonts w:cstheme="minorHAnsi"/>
          <w:b/>
        </w:rPr>
      </w:pPr>
    </w:p>
    <w:p w14:paraId="50DF9498" w14:textId="77777777" w:rsidR="00104DED" w:rsidRPr="00DB05D9" w:rsidRDefault="00104DED" w:rsidP="00104DED">
      <w:pPr>
        <w:keepNext/>
        <w:keepLines/>
        <w:spacing w:after="0" w:line="240" w:lineRule="auto"/>
        <w:ind w:left="1416"/>
        <w:jc w:val="both"/>
        <w:outlineLvl w:val="2"/>
        <w:rPr>
          <w:rFonts w:eastAsiaTheme="majorEastAsia" w:cstheme="minorHAnsi"/>
          <w:bCs/>
          <w:sz w:val="24"/>
          <w:szCs w:val="28"/>
          <w:u w:val="single"/>
        </w:rPr>
      </w:pPr>
      <w:bookmarkStart w:id="20" w:name="_Toc126075433"/>
      <w:bookmarkStart w:id="21" w:name="_Toc126075862"/>
      <w:bookmarkStart w:id="22" w:name="_Toc126666858"/>
      <w:bookmarkStart w:id="23" w:name="_Toc128147875"/>
      <w:bookmarkStart w:id="24" w:name="_Toc128160612"/>
      <w:r w:rsidRPr="00DB05D9">
        <w:rPr>
          <w:rFonts w:eastAsiaTheme="majorEastAsia" w:cstheme="minorHAnsi"/>
          <w:bCs/>
          <w:sz w:val="24"/>
          <w:szCs w:val="28"/>
          <w:u w:val="single"/>
        </w:rPr>
        <w:t>Section 1 : Montant de l’aide et condition pour en bénéficier</w:t>
      </w:r>
      <w:bookmarkEnd w:id="20"/>
      <w:bookmarkEnd w:id="21"/>
      <w:bookmarkEnd w:id="22"/>
      <w:bookmarkEnd w:id="23"/>
      <w:bookmarkEnd w:id="24"/>
    </w:p>
    <w:p w14:paraId="2C546CC7" w14:textId="77777777" w:rsidR="00104DED" w:rsidRPr="00A24A50" w:rsidRDefault="00104DED" w:rsidP="00104DED">
      <w:pPr>
        <w:pStyle w:val="Corpsdetexte"/>
        <w:spacing w:after="0" w:line="240" w:lineRule="auto"/>
        <w:jc w:val="both"/>
        <w:rPr>
          <w:rFonts w:cstheme="minorHAnsi"/>
        </w:rPr>
      </w:pPr>
    </w:p>
    <w:p w14:paraId="3DDDD4CD" w14:textId="540245CD" w:rsidR="00104DED" w:rsidRPr="00A24A50" w:rsidRDefault="00104DED" w:rsidP="00104DED">
      <w:pPr>
        <w:spacing w:after="0" w:line="240" w:lineRule="auto"/>
        <w:jc w:val="both"/>
        <w:rPr>
          <w:rFonts w:cstheme="minorHAnsi"/>
        </w:rPr>
      </w:pPr>
      <w:r w:rsidRPr="00A24A50">
        <w:rPr>
          <w:rFonts w:cstheme="minorHAnsi"/>
        </w:rPr>
        <w:t xml:space="preserve">Une aide financière conventionnelle à destination des médecins </w:t>
      </w:r>
      <w:r>
        <w:rPr>
          <w:rFonts w:cstheme="minorHAnsi"/>
        </w:rPr>
        <w:t xml:space="preserve">installés en libéral </w:t>
      </w:r>
      <w:r w:rsidRPr="00A24A50">
        <w:rPr>
          <w:rFonts w:cstheme="minorHAnsi"/>
        </w:rPr>
        <w:t>interrompant leur activité médicale, pour cause de maternité, de paternité ou de congé d’adoption est versée aux médecins afin de les aider à faire face</w:t>
      </w:r>
      <w:r>
        <w:rPr>
          <w:rFonts w:cstheme="minorHAnsi"/>
        </w:rPr>
        <w:t>,</w:t>
      </w:r>
      <w:r w:rsidRPr="00A24A50">
        <w:rPr>
          <w:rFonts w:cstheme="minorHAnsi"/>
        </w:rPr>
        <w:t xml:space="preserve"> pendant cette période, aux charges inhérentes à la gestion du cabinet médical.</w:t>
      </w:r>
    </w:p>
    <w:p w14:paraId="02399365" w14:textId="77777777" w:rsidR="00104DED" w:rsidRPr="00A24A50" w:rsidRDefault="00104DED" w:rsidP="00104DED">
      <w:pPr>
        <w:spacing w:after="0" w:line="240" w:lineRule="auto"/>
        <w:jc w:val="both"/>
        <w:rPr>
          <w:rFonts w:cstheme="minorHAnsi"/>
        </w:rPr>
      </w:pPr>
    </w:p>
    <w:p w14:paraId="75D831C6" w14:textId="77777777" w:rsidR="00104DED" w:rsidRPr="00A24A50" w:rsidRDefault="00104DED" w:rsidP="00104DED">
      <w:pPr>
        <w:spacing w:after="0" w:line="240" w:lineRule="auto"/>
        <w:jc w:val="both"/>
        <w:rPr>
          <w:rFonts w:cstheme="minorHAnsi"/>
        </w:rPr>
      </w:pPr>
      <w:r w:rsidRPr="00A24A50">
        <w:rPr>
          <w:rFonts w:cstheme="minorHAnsi"/>
        </w:rPr>
        <w:t>Cette aide conventionnelle est modulée selon le type de congé (maternité, paternité ou adoption), le type de secteur et en fonction du temps consacré par le médecin à son activité libérale</w:t>
      </w:r>
      <w:r>
        <w:rPr>
          <w:rFonts w:cstheme="minorHAnsi"/>
        </w:rPr>
        <w:t xml:space="preserve"> selon les modalités fixées dans le tableau ci-après</w:t>
      </w:r>
      <w:r w:rsidRPr="00A24A50">
        <w:rPr>
          <w:rFonts w:cstheme="minorHAnsi"/>
        </w:rPr>
        <w:t>.</w:t>
      </w:r>
    </w:p>
    <w:p w14:paraId="01FA7FF5" w14:textId="77777777" w:rsidR="00104DED" w:rsidRPr="00A24A50" w:rsidRDefault="00104DED" w:rsidP="00104DED">
      <w:pPr>
        <w:spacing w:after="0" w:line="240" w:lineRule="auto"/>
        <w:jc w:val="both"/>
        <w:rPr>
          <w:rFonts w:cstheme="minorHAnsi"/>
        </w:rPr>
      </w:pPr>
    </w:p>
    <w:p w14:paraId="020B8A56" w14:textId="77777777" w:rsidR="00104DED" w:rsidRPr="00BE3AAC" w:rsidRDefault="00104DED" w:rsidP="00104DED">
      <w:pPr>
        <w:rPr>
          <w:rFonts w:cstheme="minorHAnsi"/>
          <w:szCs w:val="24"/>
          <w:u w:val="single"/>
        </w:rPr>
      </w:pPr>
      <w:r w:rsidRPr="003215A0">
        <w:rPr>
          <w:szCs w:val="24"/>
          <w:highlight w:val="yellow"/>
          <w:u w:val="single"/>
        </w:rPr>
        <w:t>Article</w:t>
      </w:r>
      <w:r w:rsidRPr="00BE3AAC">
        <w:rPr>
          <w:szCs w:val="24"/>
          <w:u w:val="single"/>
        </w:rPr>
        <w:t xml:space="preserve"> </w:t>
      </w:r>
      <w:r w:rsidRPr="00BE3AAC">
        <w:rPr>
          <w:szCs w:val="24"/>
          <w:highlight w:val="yellow"/>
          <w:u w:val="single"/>
        </w:rPr>
        <w:t>XX</w:t>
      </w:r>
      <w:r w:rsidRPr="00BE3AAC">
        <w:rPr>
          <w:rFonts w:cstheme="minorHAnsi"/>
          <w:szCs w:val="24"/>
          <w:u w:val="single"/>
        </w:rPr>
        <w:t xml:space="preserve"> : Tableau récapitulatif du montant de l’aide financière </w:t>
      </w:r>
    </w:p>
    <w:p w14:paraId="0FC6BECB" w14:textId="77777777" w:rsidR="00104DED" w:rsidRPr="00A24A50" w:rsidRDefault="00104DED" w:rsidP="00104DED">
      <w:pPr>
        <w:spacing w:after="0" w:line="240" w:lineRule="auto"/>
        <w:jc w:val="both"/>
        <w:rPr>
          <w:rFonts w:cstheme="minorHAnsi"/>
        </w:rPr>
      </w:pPr>
    </w:p>
    <w:tbl>
      <w:tblPr>
        <w:tblStyle w:val="Grilledutableau"/>
        <w:tblW w:w="9322" w:type="dxa"/>
        <w:tblInd w:w="-108" w:type="dxa"/>
        <w:tblLayout w:type="fixed"/>
        <w:tblLook w:val="04A0" w:firstRow="1" w:lastRow="0" w:firstColumn="1" w:lastColumn="0" w:noHBand="0" w:noVBand="1"/>
      </w:tblPr>
      <w:tblGrid>
        <w:gridCol w:w="205"/>
        <w:gridCol w:w="986"/>
        <w:gridCol w:w="1089"/>
        <w:gridCol w:w="1633"/>
        <w:gridCol w:w="1227"/>
        <w:gridCol w:w="1089"/>
        <w:gridCol w:w="1225"/>
        <w:gridCol w:w="1868"/>
      </w:tblGrid>
      <w:tr w:rsidR="00024BF4" w:rsidRPr="00F26F6F" w14:paraId="2E15095F" w14:textId="77777777" w:rsidTr="0036183F">
        <w:trPr>
          <w:gridBefore w:val="1"/>
          <w:wBefore w:w="205" w:type="dxa"/>
          <w:trHeight w:val="92"/>
        </w:trPr>
        <w:tc>
          <w:tcPr>
            <w:tcW w:w="986" w:type="dxa"/>
            <w:tcBorders>
              <w:top w:val="nil"/>
              <w:left w:val="nil"/>
              <w:bottom w:val="single" w:sz="4" w:space="0" w:color="auto"/>
              <w:right w:val="single" w:sz="4" w:space="0" w:color="auto"/>
            </w:tcBorders>
          </w:tcPr>
          <w:p w14:paraId="5692290A" w14:textId="77777777" w:rsidR="00024BF4" w:rsidRPr="00A24A50" w:rsidRDefault="00024BF4" w:rsidP="002E2D0B">
            <w:pPr>
              <w:jc w:val="both"/>
              <w:rPr>
                <w:rFonts w:asciiTheme="minorHAnsi" w:hAnsiTheme="minorHAnsi" w:cstheme="minorHAnsi"/>
                <w:sz w:val="22"/>
                <w:szCs w:val="22"/>
              </w:rPr>
            </w:pPr>
          </w:p>
        </w:tc>
        <w:tc>
          <w:tcPr>
            <w:tcW w:w="3949" w:type="dxa"/>
            <w:gridSpan w:val="3"/>
            <w:tcBorders>
              <w:left w:val="single" w:sz="4" w:space="0" w:color="auto"/>
            </w:tcBorders>
            <w:shd w:val="clear" w:color="auto" w:fill="F2F2F2" w:themeFill="background1" w:themeFillShade="F2"/>
          </w:tcPr>
          <w:p w14:paraId="403D38CC" w14:textId="1F4E02A9" w:rsidR="00024BF4" w:rsidRPr="00BD3AD8" w:rsidRDefault="00024BF4" w:rsidP="002E2D0B">
            <w:pPr>
              <w:jc w:val="both"/>
              <w:rPr>
                <w:rFonts w:asciiTheme="minorHAnsi" w:hAnsiTheme="minorHAnsi" w:cstheme="minorHAnsi"/>
                <w:b/>
                <w:sz w:val="22"/>
                <w:szCs w:val="22"/>
              </w:rPr>
            </w:pPr>
            <w:r>
              <w:rPr>
                <w:rFonts w:asciiTheme="minorHAnsi" w:hAnsiTheme="minorHAnsi" w:cstheme="minorHAnsi"/>
                <w:b/>
                <w:sz w:val="22"/>
                <w:szCs w:val="22"/>
              </w:rPr>
              <w:t>Médecin</w:t>
            </w:r>
          </w:p>
          <w:p w14:paraId="07B8BB69" w14:textId="77777777" w:rsidR="00024BF4" w:rsidRPr="00BD3AD8" w:rsidRDefault="00024BF4" w:rsidP="002E2D0B">
            <w:pPr>
              <w:jc w:val="both"/>
              <w:rPr>
                <w:rFonts w:asciiTheme="minorHAnsi" w:hAnsiTheme="minorHAnsi" w:cstheme="minorHAnsi"/>
                <w:b/>
                <w:sz w:val="22"/>
                <w:szCs w:val="22"/>
              </w:rPr>
            </w:pPr>
            <w:r w:rsidRPr="00BD3AD8">
              <w:rPr>
                <w:rFonts w:asciiTheme="minorHAnsi" w:hAnsiTheme="minorHAnsi" w:cstheme="minorHAnsi"/>
                <w:b/>
                <w:sz w:val="22"/>
                <w:szCs w:val="22"/>
              </w:rPr>
              <w:t>Conventionné à honoraires opposables</w:t>
            </w:r>
          </w:p>
          <w:p w14:paraId="54FA61B1" w14:textId="77777777" w:rsidR="00024BF4" w:rsidRDefault="00024BF4" w:rsidP="002E2D0B">
            <w:pPr>
              <w:jc w:val="both"/>
              <w:rPr>
                <w:rFonts w:asciiTheme="minorHAnsi" w:hAnsiTheme="minorHAnsi" w:cstheme="minorHAnsi"/>
                <w:b/>
                <w:sz w:val="22"/>
                <w:szCs w:val="22"/>
              </w:rPr>
            </w:pPr>
            <w:proofErr w:type="gramStart"/>
            <w:r w:rsidRPr="00BD3AD8">
              <w:rPr>
                <w:rFonts w:asciiTheme="minorHAnsi" w:hAnsiTheme="minorHAnsi" w:cstheme="minorHAnsi"/>
                <w:b/>
                <w:sz w:val="22"/>
                <w:szCs w:val="22"/>
              </w:rPr>
              <w:t>ou</w:t>
            </w:r>
            <w:proofErr w:type="gramEnd"/>
            <w:r w:rsidRPr="00BD3AD8">
              <w:rPr>
                <w:rFonts w:asciiTheme="minorHAnsi" w:hAnsiTheme="minorHAnsi" w:cstheme="minorHAnsi"/>
                <w:b/>
                <w:sz w:val="22"/>
                <w:szCs w:val="22"/>
              </w:rPr>
              <w:t xml:space="preserve"> honoraires différents OPTAM-OPTAM-CO</w:t>
            </w:r>
          </w:p>
          <w:p w14:paraId="2482A622" w14:textId="77777777" w:rsidR="00024BF4" w:rsidRPr="00BD3AD8" w:rsidRDefault="00024BF4" w:rsidP="002E2D0B">
            <w:pPr>
              <w:jc w:val="both"/>
              <w:rPr>
                <w:rFonts w:asciiTheme="minorHAnsi" w:hAnsiTheme="minorHAnsi" w:cstheme="minorHAnsi"/>
                <w:b/>
                <w:sz w:val="22"/>
                <w:szCs w:val="22"/>
              </w:rPr>
            </w:pPr>
          </w:p>
        </w:tc>
        <w:tc>
          <w:tcPr>
            <w:tcW w:w="4182" w:type="dxa"/>
            <w:gridSpan w:val="3"/>
            <w:shd w:val="clear" w:color="auto" w:fill="F2F2F2" w:themeFill="background1" w:themeFillShade="F2"/>
          </w:tcPr>
          <w:p w14:paraId="432C303B" w14:textId="667500B5" w:rsidR="00024BF4" w:rsidRPr="00BD3AD8" w:rsidRDefault="00024BF4" w:rsidP="002E2D0B">
            <w:pPr>
              <w:jc w:val="both"/>
              <w:rPr>
                <w:rFonts w:asciiTheme="minorHAnsi" w:hAnsiTheme="minorHAnsi" w:cstheme="minorHAnsi"/>
                <w:b/>
                <w:sz w:val="22"/>
                <w:szCs w:val="22"/>
              </w:rPr>
            </w:pPr>
            <w:r>
              <w:rPr>
                <w:rFonts w:asciiTheme="minorHAnsi" w:hAnsiTheme="minorHAnsi" w:cstheme="minorHAnsi"/>
                <w:b/>
                <w:sz w:val="22"/>
                <w:szCs w:val="22"/>
              </w:rPr>
              <w:t>Médecin</w:t>
            </w:r>
          </w:p>
          <w:p w14:paraId="11432506" w14:textId="77777777" w:rsidR="00024BF4" w:rsidRDefault="00024BF4" w:rsidP="002E2D0B">
            <w:pPr>
              <w:jc w:val="both"/>
              <w:rPr>
                <w:rFonts w:asciiTheme="minorHAnsi" w:hAnsiTheme="minorHAnsi" w:cstheme="minorHAnsi"/>
                <w:b/>
                <w:sz w:val="22"/>
                <w:szCs w:val="22"/>
              </w:rPr>
            </w:pPr>
            <w:r w:rsidRPr="00BD3AD8">
              <w:rPr>
                <w:rFonts w:asciiTheme="minorHAnsi" w:hAnsiTheme="minorHAnsi" w:cstheme="minorHAnsi"/>
                <w:b/>
                <w:sz w:val="22"/>
                <w:szCs w:val="22"/>
              </w:rPr>
              <w:t>Conventionné à honoraires différents</w:t>
            </w:r>
          </w:p>
          <w:p w14:paraId="57F005A2" w14:textId="77777777" w:rsidR="00024BF4" w:rsidRPr="0009688B" w:rsidRDefault="00024BF4" w:rsidP="002E2D0B">
            <w:pPr>
              <w:jc w:val="both"/>
              <w:rPr>
                <w:rFonts w:asciiTheme="minorHAnsi" w:hAnsiTheme="minorHAnsi" w:cstheme="minorHAnsi"/>
                <w:b/>
                <w:sz w:val="22"/>
                <w:szCs w:val="22"/>
              </w:rPr>
            </w:pPr>
          </w:p>
        </w:tc>
      </w:tr>
      <w:tr w:rsidR="00024BF4" w:rsidRPr="00F26F6F" w14:paraId="1950FCD0" w14:textId="77777777" w:rsidTr="0036183F">
        <w:trPr>
          <w:trHeight w:val="165"/>
        </w:trPr>
        <w:tc>
          <w:tcPr>
            <w:tcW w:w="1191" w:type="dxa"/>
            <w:gridSpan w:val="2"/>
            <w:vMerge w:val="restart"/>
            <w:tcBorders>
              <w:top w:val="single" w:sz="4" w:space="0" w:color="auto"/>
              <w:left w:val="single" w:sz="4" w:space="0" w:color="auto"/>
              <w:right w:val="single" w:sz="4" w:space="0" w:color="auto"/>
            </w:tcBorders>
            <w:shd w:val="clear" w:color="auto" w:fill="DBE5F1" w:themeFill="accent1" w:themeFillTint="33"/>
          </w:tcPr>
          <w:p w14:paraId="78153C1A" w14:textId="77777777" w:rsidR="00024BF4" w:rsidRPr="00BD3AD8" w:rsidRDefault="00024BF4" w:rsidP="00024BF4">
            <w:pPr>
              <w:jc w:val="both"/>
              <w:rPr>
                <w:rFonts w:asciiTheme="minorHAnsi" w:hAnsiTheme="minorHAnsi" w:cstheme="minorHAnsi"/>
                <w:b/>
                <w:sz w:val="22"/>
                <w:szCs w:val="22"/>
              </w:rPr>
            </w:pPr>
          </w:p>
          <w:p w14:paraId="61AFB34B" w14:textId="77777777" w:rsidR="00024BF4" w:rsidRPr="00BD3AD8" w:rsidRDefault="00024BF4" w:rsidP="00024BF4">
            <w:pPr>
              <w:jc w:val="both"/>
              <w:rPr>
                <w:rFonts w:asciiTheme="minorHAnsi" w:hAnsiTheme="minorHAnsi" w:cstheme="minorHAnsi"/>
                <w:b/>
                <w:sz w:val="22"/>
                <w:szCs w:val="22"/>
              </w:rPr>
            </w:pPr>
            <w:r w:rsidRPr="00BD3AD8">
              <w:rPr>
                <w:rFonts w:asciiTheme="minorHAnsi" w:hAnsiTheme="minorHAnsi" w:cstheme="minorHAnsi"/>
                <w:b/>
                <w:sz w:val="22"/>
                <w:szCs w:val="22"/>
              </w:rPr>
              <w:t>Aide financière maternité ou adoption</w:t>
            </w:r>
          </w:p>
        </w:tc>
        <w:tc>
          <w:tcPr>
            <w:tcW w:w="1089" w:type="dxa"/>
            <w:tcBorders>
              <w:left w:val="single" w:sz="4" w:space="0" w:color="auto"/>
            </w:tcBorders>
            <w:vAlign w:val="center"/>
          </w:tcPr>
          <w:p w14:paraId="2C7E3C35" w14:textId="29C2AA39" w:rsidR="00024BF4" w:rsidRPr="00024BF4" w:rsidRDefault="00024BF4" w:rsidP="00024BF4">
            <w:pPr>
              <w:jc w:val="center"/>
              <w:rPr>
                <w:rFonts w:asciiTheme="minorHAnsi" w:hAnsiTheme="minorHAnsi" w:cstheme="minorHAnsi"/>
                <w:b/>
                <w:szCs w:val="22"/>
              </w:rPr>
            </w:pPr>
            <w:r w:rsidRPr="00024BF4">
              <w:rPr>
                <w:rFonts w:asciiTheme="minorHAnsi" w:hAnsiTheme="minorHAnsi" w:cstheme="minorHAnsi"/>
                <w:b/>
                <w:szCs w:val="22"/>
              </w:rPr>
              <w:t>8 demi-journées et plus (1)</w:t>
            </w:r>
          </w:p>
        </w:tc>
        <w:tc>
          <w:tcPr>
            <w:tcW w:w="1633" w:type="dxa"/>
          </w:tcPr>
          <w:p w14:paraId="4BD89777" w14:textId="77777777" w:rsidR="00024BF4" w:rsidRPr="00024BF4" w:rsidRDefault="00024BF4" w:rsidP="00024BF4">
            <w:pPr>
              <w:jc w:val="center"/>
              <w:rPr>
                <w:rFonts w:asciiTheme="minorHAnsi" w:hAnsiTheme="minorHAnsi" w:cstheme="minorHAnsi"/>
                <w:b/>
                <w:szCs w:val="22"/>
              </w:rPr>
            </w:pPr>
          </w:p>
          <w:p w14:paraId="1BC4CE97" w14:textId="6DAE1E98" w:rsidR="00024BF4" w:rsidRPr="00024BF4" w:rsidRDefault="00024BF4" w:rsidP="00024BF4">
            <w:pPr>
              <w:jc w:val="center"/>
              <w:rPr>
                <w:rFonts w:asciiTheme="minorHAnsi" w:hAnsiTheme="minorHAnsi" w:cstheme="minorHAnsi"/>
                <w:b/>
                <w:szCs w:val="22"/>
              </w:rPr>
            </w:pPr>
            <w:r w:rsidRPr="00024BF4">
              <w:rPr>
                <w:rFonts w:asciiTheme="minorHAnsi" w:hAnsiTheme="minorHAnsi" w:cstheme="minorHAnsi"/>
                <w:b/>
                <w:szCs w:val="22"/>
              </w:rPr>
              <w:t>Entre 6 et 8 demi-journées (2)</w:t>
            </w:r>
          </w:p>
        </w:tc>
        <w:tc>
          <w:tcPr>
            <w:tcW w:w="1227" w:type="dxa"/>
            <w:vAlign w:val="center"/>
          </w:tcPr>
          <w:p w14:paraId="6C0CB231" w14:textId="4EF03C11" w:rsidR="00024BF4" w:rsidRPr="00024BF4" w:rsidRDefault="00024BF4" w:rsidP="00024BF4">
            <w:pPr>
              <w:jc w:val="center"/>
              <w:rPr>
                <w:rFonts w:asciiTheme="minorHAnsi" w:hAnsiTheme="minorHAnsi" w:cstheme="minorHAnsi"/>
                <w:b/>
                <w:szCs w:val="22"/>
              </w:rPr>
            </w:pPr>
            <w:r w:rsidRPr="00024BF4">
              <w:rPr>
                <w:rFonts w:asciiTheme="minorHAnsi" w:hAnsiTheme="minorHAnsi" w:cstheme="minorHAnsi"/>
                <w:b/>
                <w:szCs w:val="22"/>
              </w:rPr>
              <w:t>Entre 4 et 6 demi-journées (3)</w:t>
            </w:r>
          </w:p>
        </w:tc>
        <w:tc>
          <w:tcPr>
            <w:tcW w:w="1089" w:type="dxa"/>
            <w:vAlign w:val="center"/>
          </w:tcPr>
          <w:p w14:paraId="3E1CF38B" w14:textId="120812B2" w:rsidR="00024BF4" w:rsidRPr="00024BF4" w:rsidRDefault="00024BF4" w:rsidP="00024BF4">
            <w:pPr>
              <w:jc w:val="center"/>
              <w:rPr>
                <w:rFonts w:asciiTheme="minorHAnsi" w:hAnsiTheme="minorHAnsi" w:cstheme="minorHAnsi"/>
                <w:b/>
                <w:szCs w:val="22"/>
              </w:rPr>
            </w:pPr>
            <w:r w:rsidRPr="00024BF4">
              <w:rPr>
                <w:rFonts w:asciiTheme="minorHAnsi" w:hAnsiTheme="minorHAnsi" w:cstheme="minorHAnsi"/>
                <w:b/>
                <w:szCs w:val="22"/>
              </w:rPr>
              <w:t>8 demi-journées et plus (1)</w:t>
            </w:r>
          </w:p>
        </w:tc>
        <w:tc>
          <w:tcPr>
            <w:tcW w:w="1225" w:type="dxa"/>
          </w:tcPr>
          <w:p w14:paraId="24000073" w14:textId="77777777" w:rsidR="00024BF4" w:rsidRPr="00024BF4" w:rsidRDefault="00024BF4" w:rsidP="00024BF4">
            <w:pPr>
              <w:jc w:val="center"/>
              <w:rPr>
                <w:rFonts w:asciiTheme="minorHAnsi" w:hAnsiTheme="minorHAnsi" w:cstheme="minorHAnsi"/>
                <w:b/>
                <w:szCs w:val="22"/>
              </w:rPr>
            </w:pPr>
          </w:p>
          <w:p w14:paraId="0C212DF9" w14:textId="2FEEED24" w:rsidR="00024BF4" w:rsidRPr="00024BF4" w:rsidRDefault="00024BF4" w:rsidP="00024BF4">
            <w:pPr>
              <w:jc w:val="center"/>
              <w:rPr>
                <w:rFonts w:cstheme="minorHAnsi"/>
                <w:b/>
              </w:rPr>
            </w:pPr>
            <w:r w:rsidRPr="00024BF4">
              <w:rPr>
                <w:rFonts w:asciiTheme="minorHAnsi" w:hAnsiTheme="minorHAnsi" w:cstheme="minorHAnsi"/>
                <w:b/>
                <w:szCs w:val="22"/>
              </w:rPr>
              <w:t>Entre 6 et 8 demi-journées (2)</w:t>
            </w:r>
          </w:p>
        </w:tc>
        <w:tc>
          <w:tcPr>
            <w:tcW w:w="1868" w:type="dxa"/>
            <w:vAlign w:val="center"/>
          </w:tcPr>
          <w:p w14:paraId="69345FED" w14:textId="5B0F1BE6" w:rsidR="00024BF4" w:rsidRPr="00024BF4" w:rsidRDefault="00024BF4" w:rsidP="00024BF4">
            <w:pPr>
              <w:jc w:val="center"/>
              <w:rPr>
                <w:rFonts w:asciiTheme="minorHAnsi" w:hAnsiTheme="minorHAnsi" w:cstheme="minorHAnsi"/>
                <w:b/>
                <w:szCs w:val="22"/>
              </w:rPr>
            </w:pPr>
            <w:r w:rsidRPr="00024BF4">
              <w:rPr>
                <w:rFonts w:asciiTheme="minorHAnsi" w:hAnsiTheme="minorHAnsi" w:cstheme="minorHAnsi"/>
                <w:b/>
                <w:szCs w:val="22"/>
              </w:rPr>
              <w:t>Entre 4 et 6 demi-journées (3)</w:t>
            </w:r>
          </w:p>
        </w:tc>
      </w:tr>
      <w:tr w:rsidR="00024BF4" w:rsidRPr="00F26F6F" w14:paraId="456CF85B" w14:textId="77777777" w:rsidTr="0036183F">
        <w:trPr>
          <w:trHeight w:val="16"/>
        </w:trPr>
        <w:tc>
          <w:tcPr>
            <w:tcW w:w="1191" w:type="dxa"/>
            <w:gridSpan w:val="2"/>
            <w:vMerge/>
            <w:tcBorders>
              <w:left w:val="single" w:sz="4" w:space="0" w:color="auto"/>
              <w:right w:val="single" w:sz="4" w:space="0" w:color="auto"/>
            </w:tcBorders>
            <w:shd w:val="clear" w:color="auto" w:fill="DBE5F1" w:themeFill="accent1" w:themeFillTint="33"/>
          </w:tcPr>
          <w:p w14:paraId="52FF78C0" w14:textId="77777777" w:rsidR="00024BF4" w:rsidRPr="00BD3AD8" w:rsidRDefault="00024BF4" w:rsidP="002E2D0B">
            <w:pPr>
              <w:jc w:val="both"/>
              <w:rPr>
                <w:rFonts w:asciiTheme="minorHAnsi" w:hAnsiTheme="minorHAnsi" w:cstheme="minorHAnsi"/>
                <w:b/>
                <w:sz w:val="22"/>
                <w:szCs w:val="22"/>
              </w:rPr>
            </w:pPr>
          </w:p>
        </w:tc>
        <w:tc>
          <w:tcPr>
            <w:tcW w:w="1089" w:type="dxa"/>
            <w:tcBorders>
              <w:left w:val="single" w:sz="4" w:space="0" w:color="auto"/>
            </w:tcBorders>
            <w:vAlign w:val="center"/>
          </w:tcPr>
          <w:p w14:paraId="2DC838A4" w14:textId="77777777" w:rsidR="00024BF4" w:rsidRPr="00024BF4" w:rsidRDefault="00024BF4" w:rsidP="00024BF4">
            <w:pPr>
              <w:jc w:val="center"/>
              <w:rPr>
                <w:rFonts w:asciiTheme="minorHAnsi" w:hAnsiTheme="minorHAnsi" w:cstheme="minorHAnsi"/>
                <w:szCs w:val="22"/>
              </w:rPr>
            </w:pPr>
          </w:p>
          <w:p w14:paraId="7531ABB7" w14:textId="77777777" w:rsidR="00024BF4" w:rsidRPr="00024BF4" w:rsidRDefault="00024BF4" w:rsidP="00024BF4">
            <w:pPr>
              <w:jc w:val="center"/>
              <w:rPr>
                <w:rFonts w:asciiTheme="minorHAnsi" w:hAnsiTheme="minorHAnsi" w:cstheme="minorHAnsi"/>
                <w:szCs w:val="22"/>
              </w:rPr>
            </w:pPr>
            <w:r w:rsidRPr="00024BF4">
              <w:rPr>
                <w:rFonts w:asciiTheme="minorHAnsi" w:hAnsiTheme="minorHAnsi" w:cstheme="minorHAnsi"/>
                <w:szCs w:val="22"/>
              </w:rPr>
              <w:t>3 100 € / mois</w:t>
            </w:r>
          </w:p>
        </w:tc>
        <w:tc>
          <w:tcPr>
            <w:tcW w:w="1633" w:type="dxa"/>
          </w:tcPr>
          <w:p w14:paraId="5F55DAC2" w14:textId="77777777" w:rsidR="00024BF4" w:rsidRPr="00024BF4" w:rsidRDefault="00024BF4" w:rsidP="00024BF4">
            <w:pPr>
              <w:jc w:val="center"/>
              <w:rPr>
                <w:rFonts w:asciiTheme="minorHAnsi" w:hAnsiTheme="minorHAnsi" w:cstheme="minorHAnsi"/>
                <w:szCs w:val="22"/>
              </w:rPr>
            </w:pPr>
          </w:p>
          <w:p w14:paraId="01BAC847" w14:textId="563F8ECB" w:rsidR="00024BF4" w:rsidRPr="00024BF4" w:rsidRDefault="00024BF4" w:rsidP="00024BF4">
            <w:pPr>
              <w:jc w:val="center"/>
              <w:rPr>
                <w:rFonts w:cstheme="minorHAnsi"/>
              </w:rPr>
            </w:pPr>
            <w:r w:rsidRPr="00024BF4">
              <w:rPr>
                <w:rFonts w:asciiTheme="minorHAnsi" w:hAnsiTheme="minorHAnsi" w:cstheme="minorHAnsi"/>
                <w:szCs w:val="22"/>
              </w:rPr>
              <w:t>2 325 € / mois</w:t>
            </w:r>
          </w:p>
        </w:tc>
        <w:tc>
          <w:tcPr>
            <w:tcW w:w="1227" w:type="dxa"/>
            <w:vAlign w:val="center"/>
          </w:tcPr>
          <w:p w14:paraId="0D9577E8" w14:textId="05A26CD8" w:rsidR="00024BF4" w:rsidRPr="00024BF4" w:rsidRDefault="00024BF4" w:rsidP="00024BF4">
            <w:pPr>
              <w:jc w:val="center"/>
              <w:rPr>
                <w:rFonts w:asciiTheme="minorHAnsi" w:hAnsiTheme="minorHAnsi" w:cstheme="minorHAnsi"/>
                <w:szCs w:val="22"/>
              </w:rPr>
            </w:pPr>
            <w:r w:rsidRPr="00024BF4">
              <w:rPr>
                <w:rFonts w:asciiTheme="minorHAnsi" w:hAnsiTheme="minorHAnsi" w:cstheme="minorHAnsi"/>
                <w:szCs w:val="22"/>
              </w:rPr>
              <w:t>1 550 € / mois</w:t>
            </w:r>
          </w:p>
        </w:tc>
        <w:tc>
          <w:tcPr>
            <w:tcW w:w="1089" w:type="dxa"/>
            <w:vAlign w:val="center"/>
          </w:tcPr>
          <w:p w14:paraId="3A25AC77" w14:textId="77777777" w:rsidR="00024BF4" w:rsidRPr="00024BF4" w:rsidRDefault="00024BF4" w:rsidP="00024BF4">
            <w:pPr>
              <w:jc w:val="center"/>
              <w:rPr>
                <w:rFonts w:asciiTheme="minorHAnsi" w:hAnsiTheme="minorHAnsi" w:cstheme="minorHAnsi"/>
                <w:szCs w:val="22"/>
              </w:rPr>
            </w:pPr>
          </w:p>
          <w:p w14:paraId="52561903" w14:textId="77777777" w:rsidR="00024BF4" w:rsidRPr="00024BF4" w:rsidRDefault="00024BF4" w:rsidP="00024BF4">
            <w:pPr>
              <w:jc w:val="center"/>
              <w:rPr>
                <w:rFonts w:asciiTheme="minorHAnsi" w:hAnsiTheme="minorHAnsi" w:cstheme="minorHAnsi"/>
                <w:szCs w:val="22"/>
              </w:rPr>
            </w:pPr>
            <w:r w:rsidRPr="00024BF4">
              <w:rPr>
                <w:rFonts w:asciiTheme="minorHAnsi" w:hAnsiTheme="minorHAnsi" w:cstheme="minorHAnsi"/>
                <w:szCs w:val="22"/>
              </w:rPr>
              <w:t>2 066 € / mois</w:t>
            </w:r>
          </w:p>
        </w:tc>
        <w:tc>
          <w:tcPr>
            <w:tcW w:w="1225" w:type="dxa"/>
          </w:tcPr>
          <w:p w14:paraId="1741B89A" w14:textId="77777777" w:rsidR="00024BF4" w:rsidRPr="00024BF4" w:rsidRDefault="00024BF4" w:rsidP="00024BF4">
            <w:pPr>
              <w:jc w:val="center"/>
              <w:rPr>
                <w:rFonts w:asciiTheme="minorHAnsi" w:hAnsiTheme="minorHAnsi" w:cstheme="minorHAnsi"/>
                <w:szCs w:val="22"/>
              </w:rPr>
            </w:pPr>
          </w:p>
          <w:p w14:paraId="02ADF07F" w14:textId="43365AAF" w:rsidR="00024BF4" w:rsidRPr="00024BF4" w:rsidRDefault="00024BF4" w:rsidP="00024BF4">
            <w:pPr>
              <w:jc w:val="center"/>
              <w:rPr>
                <w:rFonts w:cstheme="minorHAnsi"/>
              </w:rPr>
            </w:pPr>
            <w:r w:rsidRPr="00024BF4">
              <w:rPr>
                <w:rFonts w:asciiTheme="minorHAnsi" w:hAnsiTheme="minorHAnsi" w:cstheme="minorHAnsi"/>
                <w:szCs w:val="22"/>
              </w:rPr>
              <w:t>1 550 € / mois</w:t>
            </w:r>
          </w:p>
        </w:tc>
        <w:tc>
          <w:tcPr>
            <w:tcW w:w="1868" w:type="dxa"/>
            <w:vAlign w:val="center"/>
          </w:tcPr>
          <w:p w14:paraId="4C0A6261" w14:textId="7BA3E951" w:rsidR="00024BF4" w:rsidRPr="00024BF4" w:rsidRDefault="00024BF4" w:rsidP="00024BF4">
            <w:pPr>
              <w:jc w:val="center"/>
              <w:rPr>
                <w:rFonts w:asciiTheme="minorHAnsi" w:hAnsiTheme="minorHAnsi" w:cstheme="minorHAnsi"/>
                <w:szCs w:val="22"/>
              </w:rPr>
            </w:pPr>
            <w:r w:rsidRPr="00024BF4">
              <w:rPr>
                <w:rFonts w:asciiTheme="minorHAnsi" w:hAnsiTheme="minorHAnsi" w:cstheme="minorHAnsi"/>
                <w:szCs w:val="22"/>
              </w:rPr>
              <w:t>1 033 € / mois</w:t>
            </w:r>
          </w:p>
        </w:tc>
      </w:tr>
      <w:tr w:rsidR="00024BF4" w:rsidRPr="00F26F6F" w14:paraId="4787144E" w14:textId="77777777" w:rsidTr="0036183F">
        <w:trPr>
          <w:trHeight w:val="1116"/>
        </w:trPr>
        <w:tc>
          <w:tcPr>
            <w:tcW w:w="1191" w:type="dxa"/>
            <w:gridSpan w:val="2"/>
            <w:shd w:val="clear" w:color="auto" w:fill="DBE5F1" w:themeFill="accent1" w:themeFillTint="33"/>
          </w:tcPr>
          <w:p w14:paraId="0080A217" w14:textId="77777777" w:rsidR="00024BF4" w:rsidRPr="00BD3AD8" w:rsidRDefault="00024BF4" w:rsidP="002E2D0B">
            <w:pPr>
              <w:jc w:val="both"/>
              <w:rPr>
                <w:rFonts w:asciiTheme="minorHAnsi" w:hAnsiTheme="minorHAnsi" w:cstheme="minorHAnsi"/>
                <w:b/>
                <w:sz w:val="22"/>
                <w:szCs w:val="22"/>
              </w:rPr>
            </w:pPr>
          </w:p>
          <w:p w14:paraId="61D6F677" w14:textId="77777777" w:rsidR="00024BF4" w:rsidRPr="00BD3AD8" w:rsidRDefault="00024BF4" w:rsidP="002E2D0B">
            <w:pPr>
              <w:jc w:val="both"/>
              <w:rPr>
                <w:rFonts w:asciiTheme="minorHAnsi" w:hAnsiTheme="minorHAnsi" w:cstheme="minorHAnsi"/>
                <w:b/>
                <w:sz w:val="22"/>
                <w:szCs w:val="22"/>
              </w:rPr>
            </w:pPr>
            <w:r w:rsidRPr="00BD3AD8">
              <w:rPr>
                <w:rFonts w:asciiTheme="minorHAnsi" w:hAnsiTheme="minorHAnsi" w:cstheme="minorHAnsi"/>
                <w:b/>
                <w:sz w:val="22"/>
                <w:szCs w:val="22"/>
              </w:rPr>
              <w:t xml:space="preserve">Aide financière </w:t>
            </w:r>
          </w:p>
          <w:p w14:paraId="0EBA1039" w14:textId="77777777" w:rsidR="00024BF4" w:rsidRPr="00BD3AD8" w:rsidRDefault="00024BF4" w:rsidP="002E2D0B">
            <w:pPr>
              <w:jc w:val="both"/>
              <w:rPr>
                <w:rFonts w:asciiTheme="minorHAnsi" w:hAnsiTheme="minorHAnsi" w:cstheme="minorHAnsi"/>
                <w:b/>
                <w:sz w:val="22"/>
                <w:szCs w:val="22"/>
              </w:rPr>
            </w:pPr>
            <w:proofErr w:type="gramStart"/>
            <w:r>
              <w:rPr>
                <w:rFonts w:asciiTheme="minorHAnsi" w:hAnsiTheme="minorHAnsi" w:cstheme="minorHAnsi"/>
                <w:b/>
                <w:sz w:val="22"/>
                <w:szCs w:val="22"/>
              </w:rPr>
              <w:t>p</w:t>
            </w:r>
            <w:r w:rsidRPr="00BD3AD8">
              <w:rPr>
                <w:rFonts w:asciiTheme="minorHAnsi" w:hAnsiTheme="minorHAnsi" w:cstheme="minorHAnsi"/>
                <w:b/>
                <w:sz w:val="22"/>
                <w:szCs w:val="22"/>
              </w:rPr>
              <w:t>aternité</w:t>
            </w:r>
            <w:proofErr w:type="gramEnd"/>
          </w:p>
          <w:p w14:paraId="754245A0" w14:textId="77777777" w:rsidR="00024BF4" w:rsidRPr="00BD3AD8" w:rsidRDefault="00024BF4" w:rsidP="002E2D0B">
            <w:pPr>
              <w:jc w:val="both"/>
              <w:rPr>
                <w:rFonts w:asciiTheme="minorHAnsi" w:hAnsiTheme="minorHAnsi" w:cstheme="minorHAnsi"/>
                <w:b/>
                <w:sz w:val="22"/>
                <w:szCs w:val="22"/>
              </w:rPr>
            </w:pPr>
          </w:p>
        </w:tc>
        <w:tc>
          <w:tcPr>
            <w:tcW w:w="1089" w:type="dxa"/>
            <w:vAlign w:val="center"/>
          </w:tcPr>
          <w:p w14:paraId="0A75FEBE" w14:textId="77777777" w:rsidR="00024BF4" w:rsidRPr="00024BF4" w:rsidRDefault="00024BF4" w:rsidP="007645C4">
            <w:pPr>
              <w:jc w:val="center"/>
              <w:rPr>
                <w:rFonts w:asciiTheme="minorHAnsi" w:hAnsiTheme="minorHAnsi" w:cstheme="minorHAnsi"/>
                <w:szCs w:val="22"/>
              </w:rPr>
            </w:pPr>
            <w:r w:rsidRPr="00024BF4">
              <w:rPr>
                <w:rFonts w:asciiTheme="minorHAnsi" w:hAnsiTheme="minorHAnsi" w:cstheme="minorHAnsi"/>
                <w:szCs w:val="22"/>
              </w:rPr>
              <w:t>2 232 €</w:t>
            </w:r>
          </w:p>
        </w:tc>
        <w:tc>
          <w:tcPr>
            <w:tcW w:w="1633" w:type="dxa"/>
          </w:tcPr>
          <w:p w14:paraId="32DB1543" w14:textId="77777777" w:rsidR="00024BF4" w:rsidRPr="00024BF4" w:rsidRDefault="00024BF4" w:rsidP="007645C4">
            <w:pPr>
              <w:jc w:val="center"/>
              <w:rPr>
                <w:rFonts w:asciiTheme="minorHAnsi" w:hAnsiTheme="minorHAnsi" w:cstheme="minorHAnsi"/>
                <w:szCs w:val="22"/>
              </w:rPr>
            </w:pPr>
          </w:p>
          <w:p w14:paraId="2D0F266C" w14:textId="77777777" w:rsidR="00024BF4" w:rsidRPr="00024BF4" w:rsidRDefault="00024BF4" w:rsidP="007645C4">
            <w:pPr>
              <w:jc w:val="center"/>
              <w:rPr>
                <w:rFonts w:asciiTheme="minorHAnsi" w:hAnsiTheme="minorHAnsi" w:cstheme="minorHAnsi"/>
                <w:szCs w:val="22"/>
              </w:rPr>
            </w:pPr>
          </w:p>
          <w:p w14:paraId="6371843D" w14:textId="19CB7333" w:rsidR="00024BF4" w:rsidRPr="00024BF4" w:rsidRDefault="00024BF4" w:rsidP="007645C4">
            <w:pPr>
              <w:jc w:val="center"/>
              <w:rPr>
                <w:rFonts w:cstheme="minorHAnsi"/>
              </w:rPr>
            </w:pPr>
            <w:r w:rsidRPr="00024BF4">
              <w:rPr>
                <w:rFonts w:asciiTheme="minorHAnsi" w:hAnsiTheme="minorHAnsi" w:cstheme="minorHAnsi"/>
                <w:szCs w:val="22"/>
              </w:rPr>
              <w:t>1 674 €</w:t>
            </w:r>
          </w:p>
        </w:tc>
        <w:tc>
          <w:tcPr>
            <w:tcW w:w="1227" w:type="dxa"/>
            <w:vAlign w:val="center"/>
          </w:tcPr>
          <w:p w14:paraId="6BBA7CFD" w14:textId="05C44C5F" w:rsidR="00024BF4" w:rsidRPr="00024BF4" w:rsidRDefault="00024BF4" w:rsidP="007645C4">
            <w:pPr>
              <w:jc w:val="center"/>
              <w:rPr>
                <w:rFonts w:asciiTheme="minorHAnsi" w:hAnsiTheme="minorHAnsi" w:cstheme="minorHAnsi"/>
                <w:szCs w:val="22"/>
              </w:rPr>
            </w:pPr>
            <w:r w:rsidRPr="00024BF4">
              <w:rPr>
                <w:rFonts w:asciiTheme="minorHAnsi" w:hAnsiTheme="minorHAnsi" w:cstheme="minorHAnsi"/>
                <w:szCs w:val="22"/>
              </w:rPr>
              <w:t>1 116 €</w:t>
            </w:r>
          </w:p>
        </w:tc>
        <w:tc>
          <w:tcPr>
            <w:tcW w:w="1089" w:type="dxa"/>
            <w:vAlign w:val="center"/>
          </w:tcPr>
          <w:p w14:paraId="6C59D810" w14:textId="77777777" w:rsidR="00024BF4" w:rsidRPr="00024BF4" w:rsidRDefault="00024BF4" w:rsidP="007645C4">
            <w:pPr>
              <w:jc w:val="center"/>
              <w:rPr>
                <w:rFonts w:asciiTheme="minorHAnsi" w:hAnsiTheme="minorHAnsi" w:cstheme="minorHAnsi"/>
                <w:szCs w:val="22"/>
              </w:rPr>
            </w:pPr>
            <w:r w:rsidRPr="00024BF4">
              <w:rPr>
                <w:rFonts w:asciiTheme="minorHAnsi" w:hAnsiTheme="minorHAnsi" w:cstheme="minorHAnsi"/>
                <w:szCs w:val="22"/>
              </w:rPr>
              <w:t>1 488 €</w:t>
            </w:r>
          </w:p>
        </w:tc>
        <w:tc>
          <w:tcPr>
            <w:tcW w:w="1225" w:type="dxa"/>
          </w:tcPr>
          <w:p w14:paraId="5A4513CC" w14:textId="77777777" w:rsidR="00024BF4" w:rsidRPr="00024BF4" w:rsidRDefault="00024BF4" w:rsidP="007645C4">
            <w:pPr>
              <w:jc w:val="center"/>
              <w:rPr>
                <w:rFonts w:asciiTheme="minorHAnsi" w:hAnsiTheme="minorHAnsi" w:cstheme="minorHAnsi"/>
                <w:szCs w:val="22"/>
              </w:rPr>
            </w:pPr>
          </w:p>
          <w:p w14:paraId="78444423" w14:textId="77777777" w:rsidR="00024BF4" w:rsidRPr="00024BF4" w:rsidRDefault="00024BF4" w:rsidP="007645C4">
            <w:pPr>
              <w:jc w:val="center"/>
              <w:rPr>
                <w:rFonts w:asciiTheme="minorHAnsi" w:hAnsiTheme="minorHAnsi" w:cstheme="minorHAnsi"/>
                <w:szCs w:val="22"/>
              </w:rPr>
            </w:pPr>
          </w:p>
          <w:p w14:paraId="4096330E" w14:textId="27155400" w:rsidR="00024BF4" w:rsidRPr="00024BF4" w:rsidRDefault="00024BF4" w:rsidP="007645C4">
            <w:pPr>
              <w:jc w:val="center"/>
              <w:rPr>
                <w:rFonts w:cstheme="minorHAnsi"/>
              </w:rPr>
            </w:pPr>
            <w:r w:rsidRPr="00024BF4">
              <w:rPr>
                <w:rFonts w:asciiTheme="minorHAnsi" w:hAnsiTheme="minorHAnsi" w:cstheme="minorHAnsi"/>
                <w:szCs w:val="22"/>
              </w:rPr>
              <w:t>1 116 €</w:t>
            </w:r>
          </w:p>
        </w:tc>
        <w:tc>
          <w:tcPr>
            <w:tcW w:w="1868" w:type="dxa"/>
            <w:vAlign w:val="center"/>
          </w:tcPr>
          <w:p w14:paraId="4DC2DC37" w14:textId="700831F5" w:rsidR="00024BF4" w:rsidRPr="00024BF4" w:rsidRDefault="00024BF4" w:rsidP="007645C4">
            <w:pPr>
              <w:jc w:val="center"/>
              <w:rPr>
                <w:rFonts w:asciiTheme="minorHAnsi" w:hAnsiTheme="minorHAnsi" w:cstheme="minorHAnsi"/>
                <w:szCs w:val="22"/>
              </w:rPr>
            </w:pPr>
            <w:r w:rsidRPr="00024BF4">
              <w:rPr>
                <w:rFonts w:asciiTheme="minorHAnsi" w:hAnsiTheme="minorHAnsi" w:cstheme="minorHAnsi"/>
                <w:szCs w:val="22"/>
              </w:rPr>
              <w:t>744 €</w:t>
            </w:r>
          </w:p>
        </w:tc>
      </w:tr>
    </w:tbl>
    <w:p w14:paraId="2422C483" w14:textId="77777777" w:rsidR="00104DED" w:rsidRPr="00A24A50" w:rsidRDefault="00104DED" w:rsidP="00104DED">
      <w:pPr>
        <w:spacing w:after="0" w:line="240" w:lineRule="auto"/>
        <w:contextualSpacing/>
        <w:jc w:val="both"/>
        <w:rPr>
          <w:rFonts w:cstheme="minorHAnsi"/>
        </w:rPr>
      </w:pPr>
    </w:p>
    <w:p w14:paraId="464F0360" w14:textId="29C7EB95" w:rsidR="00E62867" w:rsidRPr="003D320D" w:rsidRDefault="003D320D" w:rsidP="00104DED">
      <w:pPr>
        <w:contextualSpacing/>
        <w:rPr>
          <w:szCs w:val="24"/>
        </w:rPr>
      </w:pPr>
      <w:r w:rsidRPr="003D320D">
        <w:rPr>
          <w:szCs w:val="24"/>
        </w:rPr>
        <w:t xml:space="preserve">(1) réalisation d’une </w:t>
      </w:r>
      <w:r w:rsidR="00E62867" w:rsidRPr="003D320D">
        <w:rPr>
          <w:szCs w:val="24"/>
        </w:rPr>
        <w:t>activité libér</w:t>
      </w:r>
      <w:r w:rsidRPr="003D320D">
        <w:rPr>
          <w:szCs w:val="24"/>
        </w:rPr>
        <w:t>ale sur</w:t>
      </w:r>
      <w:r w:rsidR="00E62867" w:rsidRPr="003D320D">
        <w:rPr>
          <w:szCs w:val="24"/>
        </w:rPr>
        <w:t xml:space="preserve"> 8 demi-journées et plus</w:t>
      </w:r>
      <w:r w:rsidRPr="003D320D">
        <w:rPr>
          <w:szCs w:val="24"/>
        </w:rPr>
        <w:t xml:space="preserve"> par semaine</w:t>
      </w:r>
    </w:p>
    <w:p w14:paraId="5F45D9AD" w14:textId="75A57DAE" w:rsidR="003D320D" w:rsidRPr="003D320D" w:rsidRDefault="003D320D" w:rsidP="003D320D">
      <w:pPr>
        <w:contextualSpacing/>
        <w:rPr>
          <w:szCs w:val="24"/>
        </w:rPr>
      </w:pPr>
      <w:r w:rsidRPr="003D320D">
        <w:rPr>
          <w:szCs w:val="24"/>
        </w:rPr>
        <w:t>(2) réalisation d’une activité libérale comprise entre 6 et 8 demi-journées par semaine</w:t>
      </w:r>
    </w:p>
    <w:p w14:paraId="4F1C7670" w14:textId="227B1ACD" w:rsidR="003D320D" w:rsidRDefault="003D320D" w:rsidP="00104DED">
      <w:pPr>
        <w:contextualSpacing/>
        <w:rPr>
          <w:szCs w:val="24"/>
        </w:rPr>
      </w:pPr>
      <w:r w:rsidRPr="003D320D">
        <w:rPr>
          <w:szCs w:val="24"/>
        </w:rPr>
        <w:t>(3) réalisation d’une activité libérale comprise entre 4 et 6 demi-journées par semaine</w:t>
      </w:r>
    </w:p>
    <w:p w14:paraId="67BFF77F" w14:textId="77777777" w:rsidR="003D320D" w:rsidRPr="003D320D" w:rsidRDefault="003D320D" w:rsidP="00104DED">
      <w:pPr>
        <w:contextualSpacing/>
        <w:rPr>
          <w:szCs w:val="24"/>
        </w:rPr>
      </w:pPr>
    </w:p>
    <w:p w14:paraId="64D996B3" w14:textId="4340499C" w:rsidR="00104DED" w:rsidRPr="00BE3AAC" w:rsidRDefault="00104DED" w:rsidP="00104DED">
      <w:pPr>
        <w:rPr>
          <w:rFonts w:cstheme="minorHAnsi"/>
          <w:szCs w:val="24"/>
          <w:u w:val="single"/>
        </w:rPr>
      </w:pPr>
      <w:r w:rsidRPr="003215A0">
        <w:rPr>
          <w:szCs w:val="24"/>
          <w:highlight w:val="yellow"/>
          <w:u w:val="single"/>
        </w:rPr>
        <w:t>Article</w:t>
      </w:r>
      <w:r w:rsidRPr="00BE3AAC">
        <w:rPr>
          <w:szCs w:val="24"/>
          <w:u w:val="single"/>
        </w:rPr>
        <w:t xml:space="preserve"> </w:t>
      </w:r>
      <w:r w:rsidRPr="00BE3AAC">
        <w:rPr>
          <w:szCs w:val="24"/>
          <w:highlight w:val="yellow"/>
          <w:u w:val="single"/>
        </w:rPr>
        <w:t>XX</w:t>
      </w:r>
      <w:r w:rsidRPr="00BE3AAC">
        <w:rPr>
          <w:rFonts w:cstheme="minorHAnsi"/>
          <w:szCs w:val="24"/>
          <w:u w:val="single"/>
        </w:rPr>
        <w:t> : Justificatifs</w:t>
      </w:r>
    </w:p>
    <w:p w14:paraId="0A774B50" w14:textId="77777777" w:rsidR="00104DED" w:rsidRPr="0034684B" w:rsidRDefault="00104DED" w:rsidP="00104DED">
      <w:pPr>
        <w:tabs>
          <w:tab w:val="left" w:pos="6430"/>
        </w:tabs>
        <w:spacing w:after="0" w:line="240" w:lineRule="auto"/>
        <w:jc w:val="both"/>
        <w:rPr>
          <w:rFonts w:cstheme="minorHAnsi"/>
          <w:bCs/>
          <w:spacing w:val="-4"/>
          <w:u w:val="single"/>
        </w:rPr>
      </w:pPr>
    </w:p>
    <w:p w14:paraId="1D910053" w14:textId="77777777" w:rsidR="00104DED" w:rsidRPr="00A24A50" w:rsidRDefault="00104DED" w:rsidP="00104DED">
      <w:pPr>
        <w:spacing w:after="0" w:line="240" w:lineRule="auto"/>
        <w:jc w:val="both"/>
        <w:rPr>
          <w:rFonts w:cstheme="minorHAnsi"/>
        </w:rPr>
      </w:pPr>
      <w:r w:rsidRPr="00A24A50">
        <w:rPr>
          <w:rFonts w:cstheme="minorHAnsi"/>
        </w:rPr>
        <w:t>Pour pouvoir bénéficier de l’aide, le médecin doit envoyer à sa caisse de rattachement (caisse de son cabinet principal) un document justifiant de son interruption d’activité :</w:t>
      </w:r>
    </w:p>
    <w:p w14:paraId="1732FC30" w14:textId="77777777" w:rsidR="0066535F" w:rsidRDefault="00104DED" w:rsidP="0066535F">
      <w:pPr>
        <w:numPr>
          <w:ilvl w:val="0"/>
          <w:numId w:val="1"/>
        </w:numPr>
        <w:spacing w:after="0" w:line="240" w:lineRule="auto"/>
        <w:jc w:val="both"/>
        <w:rPr>
          <w:rFonts w:cstheme="minorHAnsi"/>
        </w:rPr>
      </w:pPr>
      <w:proofErr w:type="gramStart"/>
      <w:r w:rsidRPr="00A24A50">
        <w:rPr>
          <w:rFonts w:cstheme="minorHAnsi"/>
        </w:rPr>
        <w:lastRenderedPageBreak/>
        <w:t>soit</w:t>
      </w:r>
      <w:proofErr w:type="gramEnd"/>
      <w:r w:rsidRPr="00A24A50">
        <w:rPr>
          <w:rFonts w:cstheme="minorHAnsi"/>
        </w:rPr>
        <w:t xml:space="preserve"> un certificat médical mentionnant la durée de l’arrêt de t</w:t>
      </w:r>
      <w:r w:rsidR="0066535F">
        <w:rPr>
          <w:rFonts w:cstheme="minorHAnsi"/>
        </w:rPr>
        <w:t xml:space="preserve">ravail pour cause de maternité </w:t>
      </w:r>
    </w:p>
    <w:p w14:paraId="6EA9E6B6" w14:textId="0E3D0A23" w:rsidR="00104DED" w:rsidRDefault="00104DED" w:rsidP="0032339A">
      <w:pPr>
        <w:pStyle w:val="Paragraphedeliste"/>
        <w:numPr>
          <w:ilvl w:val="0"/>
          <w:numId w:val="1"/>
        </w:numPr>
        <w:spacing w:after="0" w:line="240" w:lineRule="auto"/>
        <w:jc w:val="both"/>
        <w:rPr>
          <w:rFonts w:cstheme="minorHAnsi"/>
        </w:rPr>
      </w:pPr>
      <w:proofErr w:type="gramStart"/>
      <w:r w:rsidRPr="001D6642">
        <w:rPr>
          <w:rFonts w:cstheme="minorHAnsi"/>
        </w:rPr>
        <w:t>soit</w:t>
      </w:r>
      <w:proofErr w:type="gramEnd"/>
      <w:r w:rsidRPr="001D6642">
        <w:rPr>
          <w:rFonts w:cstheme="minorHAnsi"/>
        </w:rPr>
        <w:t xml:space="preserve"> une déclaration sur l’honneur du médecin attestant de l’interruption d’activité pour cause de paternité ou d’adoption.</w:t>
      </w:r>
    </w:p>
    <w:p w14:paraId="56BA8C40" w14:textId="77777777" w:rsidR="001D6642" w:rsidRPr="001D6642" w:rsidRDefault="001D6642" w:rsidP="0032339A">
      <w:pPr>
        <w:pStyle w:val="Paragraphedeliste"/>
        <w:spacing w:after="0" w:line="240" w:lineRule="auto"/>
        <w:jc w:val="both"/>
        <w:rPr>
          <w:rFonts w:cstheme="minorHAnsi"/>
        </w:rPr>
      </w:pPr>
    </w:p>
    <w:p w14:paraId="0704D705" w14:textId="77777777" w:rsidR="00104DED" w:rsidRPr="00DB05D9" w:rsidRDefault="00104DED" w:rsidP="00104DED">
      <w:pPr>
        <w:keepNext/>
        <w:keepLines/>
        <w:spacing w:after="0" w:line="240" w:lineRule="auto"/>
        <w:ind w:left="1416"/>
        <w:jc w:val="both"/>
        <w:outlineLvl w:val="2"/>
        <w:rPr>
          <w:rFonts w:eastAsiaTheme="majorEastAsia" w:cstheme="minorHAnsi"/>
          <w:bCs/>
          <w:sz w:val="24"/>
          <w:szCs w:val="28"/>
          <w:u w:val="single"/>
        </w:rPr>
      </w:pPr>
      <w:bookmarkStart w:id="25" w:name="_Toc126075434"/>
      <w:bookmarkStart w:id="26" w:name="_Toc126075863"/>
      <w:bookmarkStart w:id="27" w:name="_Toc126666859"/>
      <w:bookmarkStart w:id="28" w:name="_Toc128147876"/>
      <w:bookmarkStart w:id="29" w:name="_Toc128160613"/>
      <w:r w:rsidRPr="00DB05D9">
        <w:rPr>
          <w:rFonts w:eastAsiaTheme="majorEastAsia" w:cstheme="minorHAnsi"/>
          <w:bCs/>
          <w:sz w:val="24"/>
          <w:szCs w:val="28"/>
          <w:u w:val="single"/>
        </w:rPr>
        <w:t>Section 2 : Modalités de versement de l’aide</w:t>
      </w:r>
      <w:bookmarkEnd w:id="25"/>
      <w:bookmarkEnd w:id="26"/>
      <w:bookmarkEnd w:id="27"/>
      <w:bookmarkEnd w:id="28"/>
      <w:bookmarkEnd w:id="29"/>
      <w:r w:rsidRPr="00DB05D9">
        <w:rPr>
          <w:rFonts w:eastAsiaTheme="majorEastAsia" w:cstheme="minorHAnsi"/>
          <w:bCs/>
          <w:sz w:val="24"/>
          <w:szCs w:val="28"/>
          <w:u w:val="single"/>
        </w:rPr>
        <w:t> </w:t>
      </w:r>
    </w:p>
    <w:p w14:paraId="5FB99AE1" w14:textId="77777777" w:rsidR="00104DED" w:rsidRDefault="00104DED" w:rsidP="00104DED">
      <w:pPr>
        <w:spacing w:after="0" w:line="240" w:lineRule="auto"/>
        <w:jc w:val="both"/>
        <w:rPr>
          <w:rFonts w:cstheme="minorHAnsi"/>
        </w:rPr>
      </w:pPr>
    </w:p>
    <w:p w14:paraId="6E778F30" w14:textId="77777777" w:rsidR="00104DED" w:rsidRPr="00A24A50" w:rsidRDefault="00104DED" w:rsidP="00104DED">
      <w:pPr>
        <w:spacing w:after="0" w:line="240" w:lineRule="auto"/>
        <w:jc w:val="both"/>
        <w:rPr>
          <w:rFonts w:cstheme="minorHAnsi"/>
        </w:rPr>
      </w:pPr>
      <w:r w:rsidRPr="00A24A50">
        <w:rPr>
          <w:rFonts w:cstheme="minorHAnsi"/>
        </w:rPr>
        <w:t>L’aide est versée le mois suivant le début de l’arrêt de travail, selon la durée légale du congé et dans la limite de 3 mois.</w:t>
      </w:r>
    </w:p>
    <w:p w14:paraId="7BBD2263" w14:textId="77777777" w:rsidR="00104DED" w:rsidRPr="00871797" w:rsidRDefault="00104DED" w:rsidP="00104DED">
      <w:pPr>
        <w:spacing w:after="0" w:line="240" w:lineRule="auto"/>
        <w:jc w:val="both"/>
        <w:rPr>
          <w:rFonts w:cstheme="minorHAnsi"/>
        </w:rPr>
      </w:pPr>
    </w:p>
    <w:p w14:paraId="21DD3D35" w14:textId="77777777" w:rsidR="00104DED" w:rsidRPr="00A24A50" w:rsidRDefault="00104DED" w:rsidP="00104DED">
      <w:pPr>
        <w:spacing w:after="0" w:line="240" w:lineRule="auto"/>
        <w:jc w:val="both"/>
        <w:rPr>
          <w:rFonts w:cstheme="minorHAnsi"/>
        </w:rPr>
      </w:pPr>
      <w:r w:rsidRPr="00A24A50">
        <w:rPr>
          <w:rFonts w:cstheme="minorHAnsi"/>
        </w:rPr>
        <w:t xml:space="preserve">Elle est versée en une seule fois pour le congé paternité au titre des 25 jours et chaque mois pour le congé maternité et adoption. </w:t>
      </w:r>
    </w:p>
    <w:p w14:paraId="3F81DCDE" w14:textId="77777777" w:rsidR="00104DED" w:rsidRPr="00871797" w:rsidRDefault="00104DED" w:rsidP="00104DED">
      <w:pPr>
        <w:spacing w:after="0" w:line="240" w:lineRule="auto"/>
        <w:jc w:val="both"/>
        <w:rPr>
          <w:rFonts w:cstheme="minorHAnsi"/>
        </w:rPr>
      </w:pPr>
    </w:p>
    <w:p w14:paraId="7402F67B" w14:textId="77777777" w:rsidR="00104DED" w:rsidRPr="00A24A50" w:rsidRDefault="00104DED" w:rsidP="00104DED">
      <w:pPr>
        <w:spacing w:after="0" w:line="240" w:lineRule="auto"/>
        <w:jc w:val="both"/>
        <w:rPr>
          <w:rFonts w:cstheme="minorHAnsi"/>
        </w:rPr>
      </w:pPr>
      <w:r w:rsidRPr="00A24A50">
        <w:rPr>
          <w:rFonts w:cstheme="minorHAnsi"/>
        </w:rPr>
        <w:t xml:space="preserve">Elle vient en complément des autres </w:t>
      </w:r>
      <w:r>
        <w:rPr>
          <w:rFonts w:cstheme="minorHAnsi"/>
        </w:rPr>
        <w:t>prestations</w:t>
      </w:r>
      <w:r w:rsidRPr="00A24A50">
        <w:rPr>
          <w:rFonts w:cstheme="minorHAnsi"/>
        </w:rPr>
        <w:t xml:space="preserve"> perçues au titre de la protection sociale comme les indemnités journalières.</w:t>
      </w:r>
    </w:p>
    <w:p w14:paraId="30B6B19D" w14:textId="77777777" w:rsidR="00104DED" w:rsidRPr="00A24A50" w:rsidRDefault="00104DED" w:rsidP="00104DED">
      <w:pPr>
        <w:spacing w:after="0" w:line="240" w:lineRule="auto"/>
        <w:jc w:val="both"/>
        <w:rPr>
          <w:rFonts w:cstheme="minorHAnsi"/>
          <w:b/>
          <w:u w:val="single"/>
        </w:rPr>
      </w:pPr>
    </w:p>
    <w:p w14:paraId="6BC8A149" w14:textId="77777777" w:rsidR="00D21C5C" w:rsidRDefault="00D21C5C" w:rsidP="00104DED"/>
    <w:sectPr w:rsidR="00D21C5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3E99C" w14:textId="77777777" w:rsidR="00111602" w:rsidRDefault="00111602" w:rsidP="00C4088E">
      <w:pPr>
        <w:spacing w:after="0" w:line="240" w:lineRule="auto"/>
      </w:pPr>
      <w:r>
        <w:separator/>
      </w:r>
    </w:p>
  </w:endnote>
  <w:endnote w:type="continuationSeparator" w:id="0">
    <w:p w14:paraId="77FD70EB" w14:textId="77777777" w:rsidR="00111602" w:rsidRDefault="00111602" w:rsidP="00C4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AEFA6" w14:textId="77777777" w:rsidR="00C4088E" w:rsidRDefault="00C408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0817" w14:textId="77777777" w:rsidR="00C4088E" w:rsidRDefault="00C4088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05822" w14:textId="77777777" w:rsidR="00C4088E" w:rsidRDefault="00C408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607C6" w14:textId="77777777" w:rsidR="00111602" w:rsidRDefault="00111602" w:rsidP="00C4088E">
      <w:pPr>
        <w:spacing w:after="0" w:line="240" w:lineRule="auto"/>
      </w:pPr>
      <w:r>
        <w:separator/>
      </w:r>
    </w:p>
  </w:footnote>
  <w:footnote w:type="continuationSeparator" w:id="0">
    <w:p w14:paraId="79846EAE" w14:textId="77777777" w:rsidR="00111602" w:rsidRDefault="00111602" w:rsidP="00C40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FDCE" w14:textId="6944ABCF" w:rsidR="00C4088E" w:rsidRDefault="00C4088E">
    <w:pPr>
      <w:pStyle w:val="En-tte"/>
    </w:pPr>
    <w:ins w:id="30" w:author="ZACCHERINI THIBAUT (CNAM / Paris)" w:date="2024-04-02T16:59:00Z">
      <w:r>
        <w:rPr>
          <w:noProof/>
        </w:rPr>
        <w:pict w14:anchorId="55B3A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1297" o:spid="_x0000_s2050" type="#_x0000_t136" style="position:absolute;margin-left:0;margin-top:0;width:532.95pt;height:106.55pt;rotation:315;z-index:-251655168;mso-position-horizontal:center;mso-position-horizontal-relative:margin;mso-position-vertical:center;mso-position-vertical-relative:margin" o:allowincell="f" fillcolor="black" stroked="f">
            <v:fill opacity=".5"/>
            <v:textpath style="font-family:&quot;Calibri&quot;;font-size:1pt" string="PROJET DE TRAVAIL"/>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0EF9" w14:textId="5BFC75C3" w:rsidR="00C4088E" w:rsidRDefault="00C4088E">
    <w:pPr>
      <w:pStyle w:val="En-tte"/>
    </w:pPr>
    <w:ins w:id="31" w:author="ZACCHERINI THIBAUT (CNAM / Paris)" w:date="2024-04-02T16:59:00Z">
      <w:r>
        <w:rPr>
          <w:noProof/>
        </w:rPr>
        <w:pict w14:anchorId="3D6162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1298" o:spid="_x0000_s2051" type="#_x0000_t136" style="position:absolute;margin-left:0;margin-top:0;width:532.95pt;height:106.55pt;rotation:315;z-index:-251653120;mso-position-horizontal:center;mso-position-horizontal-relative:margin;mso-position-vertical:center;mso-position-vertical-relative:margin" o:allowincell="f" fillcolor="black" stroked="f">
            <v:fill opacity=".5"/>
            <v:textpath style="font-family:&quot;Calibri&quot;;font-size:1pt" string="PROJET DE TRAVAIL"/>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5924" w14:textId="6823DC9F" w:rsidR="00C4088E" w:rsidRDefault="00C4088E">
    <w:pPr>
      <w:pStyle w:val="En-tte"/>
    </w:pPr>
    <w:ins w:id="32" w:author="ZACCHERINI THIBAUT (CNAM / Paris)" w:date="2024-04-02T16:59:00Z">
      <w:r>
        <w:rPr>
          <w:noProof/>
        </w:rPr>
        <w:pict w14:anchorId="2BF16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71296" o:spid="_x0000_s2049" type="#_x0000_t136" style="position:absolute;margin-left:0;margin-top:0;width:532.95pt;height:106.55pt;rotation:315;z-index:-251657216;mso-position-horizontal:center;mso-position-horizontal-relative:margin;mso-position-vertical:center;mso-position-vertical-relative:margin" o:allowincell="f" fillcolor="black" stroked="f">
            <v:fill opacity=".5"/>
            <v:textpath style="font-family:&quot;Calibri&quot;;font-size:1pt" string="PROJET DE TRAVAIL"/>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E1C58"/>
    <w:multiLevelType w:val="multilevel"/>
    <w:tmpl w:val="56684ED6"/>
    <w:lvl w:ilvl="0">
      <w:start w:val="1"/>
      <w:numFmt w:val="bullet"/>
      <w:lvlText w:val="-"/>
      <w:lvlJc w:val="left"/>
      <w:pPr>
        <w:tabs>
          <w:tab w:val="num" w:pos="720"/>
        </w:tabs>
        <w:ind w:left="720" w:hanging="360"/>
      </w:pPr>
      <w:rPr>
        <w:rFonts w:ascii="Century Gothic" w:hAnsi="Century Gothic"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CCHERINI THIBAUT (CNAM / Paris)">
    <w15:presenceInfo w15:providerId="AD" w15:userId="S-1-5-21-221657151-1568348028-1356926495-1292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ED"/>
    <w:rsid w:val="00024BF4"/>
    <w:rsid w:val="00104DED"/>
    <w:rsid w:val="00111602"/>
    <w:rsid w:val="001D6642"/>
    <w:rsid w:val="003215A0"/>
    <w:rsid w:val="0032339A"/>
    <w:rsid w:val="00346A9E"/>
    <w:rsid w:val="0036183F"/>
    <w:rsid w:val="003D320D"/>
    <w:rsid w:val="00404A2D"/>
    <w:rsid w:val="005F4E39"/>
    <w:rsid w:val="0066535F"/>
    <w:rsid w:val="00736E79"/>
    <w:rsid w:val="007645C4"/>
    <w:rsid w:val="00797B6C"/>
    <w:rsid w:val="007C178E"/>
    <w:rsid w:val="007E777A"/>
    <w:rsid w:val="008528B2"/>
    <w:rsid w:val="00963808"/>
    <w:rsid w:val="00A127D7"/>
    <w:rsid w:val="00B275BC"/>
    <w:rsid w:val="00C014EA"/>
    <w:rsid w:val="00C4088E"/>
    <w:rsid w:val="00D21C5C"/>
    <w:rsid w:val="00D273EA"/>
    <w:rsid w:val="00E62867"/>
    <w:rsid w:val="00F42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3BC832"/>
  <w15:chartTrackingRefBased/>
  <w15:docId w15:val="{7AA72602-DBDE-40DF-8854-652FC459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ED"/>
  </w:style>
  <w:style w:type="paragraph" w:styleId="Titre1">
    <w:name w:val="heading 1"/>
    <w:basedOn w:val="Normal"/>
    <w:next w:val="Normal"/>
    <w:link w:val="Titre1Car"/>
    <w:qFormat/>
    <w:rsid w:val="00104DED"/>
    <w:pPr>
      <w:keepNext/>
      <w:keepLines/>
      <w:spacing w:before="240" w:after="0"/>
      <w:outlineLvl w:val="0"/>
    </w:pPr>
    <w:rPr>
      <w:rFonts w:eastAsiaTheme="majorEastAsia" w:cstheme="majorBidi"/>
      <w:b/>
      <w:sz w:val="28"/>
      <w:szCs w:val="32"/>
    </w:rPr>
  </w:style>
  <w:style w:type="paragraph" w:styleId="Titre2">
    <w:name w:val="heading 2"/>
    <w:aliases w:val="Sous-titre convention"/>
    <w:basedOn w:val="Titre1"/>
    <w:next w:val="Corpsdetexte"/>
    <w:link w:val="Titre2Car"/>
    <w:autoRedefine/>
    <w:uiPriority w:val="9"/>
    <w:qFormat/>
    <w:rsid w:val="00104DED"/>
    <w:pPr>
      <w:keepLines w:val="0"/>
      <w:spacing w:before="0" w:line="240" w:lineRule="auto"/>
      <w:jc w:val="both"/>
      <w:outlineLvl w:val="1"/>
    </w:pPr>
    <w:rPr>
      <w:rFonts w:eastAsia="Times New Roman" w:cstheme="minorHAnsi"/>
      <w:bCs/>
      <w:kern w:val="32"/>
      <w:sz w:val="24"/>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4DED"/>
    <w:rPr>
      <w:rFonts w:eastAsiaTheme="majorEastAsia" w:cstheme="majorBidi"/>
      <w:b/>
      <w:sz w:val="28"/>
      <w:szCs w:val="32"/>
    </w:rPr>
  </w:style>
  <w:style w:type="character" w:customStyle="1" w:styleId="Titre2Car">
    <w:name w:val="Titre 2 Car"/>
    <w:aliases w:val="Sous-titre convention Car"/>
    <w:basedOn w:val="Policepardfaut"/>
    <w:link w:val="Titre2"/>
    <w:uiPriority w:val="9"/>
    <w:rsid w:val="00104DED"/>
    <w:rPr>
      <w:rFonts w:eastAsia="Times New Roman" w:cstheme="minorHAnsi"/>
      <w:b/>
      <w:bCs/>
      <w:kern w:val="32"/>
      <w:sz w:val="24"/>
      <w:szCs w:val="28"/>
      <w:lang w:eastAsia="fr-FR"/>
    </w:rPr>
  </w:style>
  <w:style w:type="character" w:styleId="Marquedecommentaire">
    <w:name w:val="annotation reference"/>
    <w:basedOn w:val="Policepardfaut"/>
    <w:unhideWhenUsed/>
    <w:rsid w:val="00104DED"/>
    <w:rPr>
      <w:sz w:val="16"/>
      <w:szCs w:val="16"/>
    </w:rPr>
  </w:style>
  <w:style w:type="paragraph" w:styleId="Commentaire">
    <w:name w:val="annotation text"/>
    <w:basedOn w:val="Normal"/>
    <w:link w:val="CommentaireCar"/>
    <w:unhideWhenUsed/>
    <w:rsid w:val="00104DED"/>
    <w:pPr>
      <w:spacing w:line="240" w:lineRule="auto"/>
    </w:pPr>
    <w:rPr>
      <w:sz w:val="20"/>
      <w:szCs w:val="20"/>
    </w:rPr>
  </w:style>
  <w:style w:type="character" w:customStyle="1" w:styleId="CommentaireCar">
    <w:name w:val="Commentaire Car"/>
    <w:basedOn w:val="Policepardfaut"/>
    <w:link w:val="Commentaire"/>
    <w:rsid w:val="00104DED"/>
    <w:rPr>
      <w:sz w:val="20"/>
      <w:szCs w:val="20"/>
    </w:rPr>
  </w:style>
  <w:style w:type="paragraph" w:styleId="Corpsdetexte">
    <w:name w:val="Body Text"/>
    <w:aliases w:val="Corps de texte convention"/>
    <w:basedOn w:val="Normal"/>
    <w:link w:val="CorpsdetexteCar"/>
    <w:uiPriority w:val="99"/>
    <w:unhideWhenUsed/>
    <w:rsid w:val="00104DED"/>
    <w:pPr>
      <w:spacing w:after="120"/>
    </w:pPr>
  </w:style>
  <w:style w:type="character" w:customStyle="1" w:styleId="CorpsdetexteCar">
    <w:name w:val="Corps de texte Car"/>
    <w:aliases w:val="Corps de texte convention Car"/>
    <w:basedOn w:val="Policepardfaut"/>
    <w:link w:val="Corpsdetexte"/>
    <w:uiPriority w:val="99"/>
    <w:rsid w:val="00104DED"/>
  </w:style>
  <w:style w:type="table" w:styleId="Grilledutableau">
    <w:name w:val="Table Grid"/>
    <w:basedOn w:val="TableauNormal"/>
    <w:rsid w:val="00104DE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04D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DE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97B6C"/>
    <w:rPr>
      <w:b/>
      <w:bCs/>
    </w:rPr>
  </w:style>
  <w:style w:type="character" w:customStyle="1" w:styleId="ObjetducommentaireCar">
    <w:name w:val="Objet du commentaire Car"/>
    <w:basedOn w:val="CommentaireCar"/>
    <w:link w:val="Objetducommentaire"/>
    <w:uiPriority w:val="99"/>
    <w:semiHidden/>
    <w:rsid w:val="00797B6C"/>
    <w:rPr>
      <w:b/>
      <w:bCs/>
      <w:sz w:val="20"/>
      <w:szCs w:val="20"/>
    </w:rPr>
  </w:style>
  <w:style w:type="paragraph" w:styleId="Paragraphedeliste">
    <w:name w:val="List Paragraph"/>
    <w:basedOn w:val="Normal"/>
    <w:uiPriority w:val="34"/>
    <w:qFormat/>
    <w:rsid w:val="001D6642"/>
    <w:pPr>
      <w:ind w:left="720"/>
      <w:contextualSpacing/>
    </w:pPr>
  </w:style>
  <w:style w:type="character" w:styleId="Lienhypertexte">
    <w:name w:val="Hyperlink"/>
    <w:basedOn w:val="Policepardfaut"/>
    <w:uiPriority w:val="99"/>
    <w:unhideWhenUsed/>
    <w:rsid w:val="00B275BC"/>
    <w:rPr>
      <w:color w:val="0000FF" w:themeColor="hyperlink"/>
      <w:u w:val="single"/>
    </w:rPr>
  </w:style>
  <w:style w:type="paragraph" w:styleId="En-tte">
    <w:name w:val="header"/>
    <w:basedOn w:val="Normal"/>
    <w:link w:val="En-tteCar"/>
    <w:uiPriority w:val="99"/>
    <w:unhideWhenUsed/>
    <w:rsid w:val="00C4088E"/>
    <w:pPr>
      <w:tabs>
        <w:tab w:val="center" w:pos="4536"/>
        <w:tab w:val="right" w:pos="9072"/>
      </w:tabs>
      <w:spacing w:after="0" w:line="240" w:lineRule="auto"/>
    </w:pPr>
  </w:style>
  <w:style w:type="character" w:customStyle="1" w:styleId="En-tteCar">
    <w:name w:val="En-tête Car"/>
    <w:basedOn w:val="Policepardfaut"/>
    <w:link w:val="En-tte"/>
    <w:uiPriority w:val="99"/>
    <w:rsid w:val="00C4088E"/>
  </w:style>
  <w:style w:type="paragraph" w:styleId="Pieddepage">
    <w:name w:val="footer"/>
    <w:basedOn w:val="Normal"/>
    <w:link w:val="PieddepageCar"/>
    <w:uiPriority w:val="99"/>
    <w:unhideWhenUsed/>
    <w:rsid w:val="00C40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3189&amp;idArticle=LEGIARTI000031670012&amp;dateTexte=&amp;categorieLien=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AEA8-6575-48D2-AF79-271984E9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7537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LOISEL LUCIE (CNAM / Paris)</dc:creator>
  <cp:keywords/>
  <dc:description/>
  <cp:lastModifiedBy>ZACCHERINI THIBAUT (CNAM / Paris)</cp:lastModifiedBy>
  <cp:revision>2</cp:revision>
  <dcterms:created xsi:type="dcterms:W3CDTF">2024-04-02T15:00:00Z</dcterms:created>
  <dcterms:modified xsi:type="dcterms:W3CDTF">2024-04-02T15:00:00Z</dcterms:modified>
</cp:coreProperties>
</file>