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FDF9" w14:textId="77777777" w:rsidR="00AE148A" w:rsidRPr="00F26F6F" w:rsidRDefault="00AE148A" w:rsidP="00AE148A">
      <w:pPr>
        <w:pStyle w:val="Titre2"/>
        <w:rPr>
          <w:szCs w:val="22"/>
        </w:rPr>
      </w:pPr>
      <w:bookmarkStart w:id="0" w:name="_Toc126662988"/>
      <w:bookmarkStart w:id="1" w:name="_Toc126666823"/>
      <w:bookmarkStart w:id="2" w:name="_Toc128147833"/>
      <w:bookmarkStart w:id="3" w:name="_Toc128160568"/>
      <w:r w:rsidRPr="00F26F6F">
        <w:t>Les dispositifs visant à garantir l'accès territorial aux soins</w:t>
      </w:r>
      <w:bookmarkEnd w:id="0"/>
      <w:bookmarkEnd w:id="1"/>
      <w:bookmarkEnd w:id="2"/>
      <w:bookmarkEnd w:id="3"/>
    </w:p>
    <w:p w14:paraId="6C14ECEE" w14:textId="77777777" w:rsidR="00AE148A" w:rsidRDefault="00AE148A" w:rsidP="00AE148A">
      <w:pPr>
        <w:spacing w:after="0" w:line="240" w:lineRule="auto"/>
        <w:jc w:val="both"/>
        <w:rPr>
          <w:rFonts w:cstheme="minorHAnsi"/>
          <w:b/>
          <w:bCs/>
        </w:rPr>
      </w:pPr>
    </w:p>
    <w:p w14:paraId="79D25E7E" w14:textId="77777777" w:rsidR="00AE148A" w:rsidRPr="005B4488" w:rsidRDefault="00AE148A" w:rsidP="00AE148A">
      <w:pPr>
        <w:spacing w:after="0" w:line="240" w:lineRule="auto"/>
        <w:jc w:val="both"/>
        <w:rPr>
          <w:rFonts w:cstheme="minorHAnsi"/>
          <w:bCs/>
        </w:rPr>
      </w:pPr>
      <w:r w:rsidRPr="005B4488">
        <w:rPr>
          <w:rFonts w:cstheme="minorHAnsi"/>
          <w:bCs/>
        </w:rPr>
        <w:t xml:space="preserve">Des dispositifs de soutien aux médecins intervenant dans des zones caractérisées par une insuffisance de l’offre de soins ou des difficultés d’accès aux soins sont mis en place et décrits dans les sections suivantes. </w:t>
      </w:r>
    </w:p>
    <w:p w14:paraId="45847508" w14:textId="77777777" w:rsidR="004E6F99" w:rsidRDefault="004E6F99" w:rsidP="00AE148A">
      <w:pPr>
        <w:spacing w:after="0" w:line="240" w:lineRule="auto"/>
        <w:jc w:val="both"/>
        <w:rPr>
          <w:rFonts w:cstheme="minorHAnsi"/>
          <w:bCs/>
        </w:rPr>
      </w:pPr>
    </w:p>
    <w:p w14:paraId="168007AE" w14:textId="2A421DF8" w:rsidR="00AE148A" w:rsidRPr="00AC6AA3" w:rsidRDefault="00AE148A" w:rsidP="00AE148A">
      <w:pPr>
        <w:spacing w:after="0" w:line="240" w:lineRule="auto"/>
        <w:jc w:val="both"/>
        <w:rPr>
          <w:rFonts w:cstheme="minorHAnsi"/>
          <w:bCs/>
        </w:rPr>
      </w:pPr>
      <w:r w:rsidRPr="005B4488">
        <w:rPr>
          <w:rFonts w:cstheme="minorHAnsi"/>
          <w:bCs/>
        </w:rPr>
        <w:t xml:space="preserve">Ces dispositifs sont dépendants des modalités de zonage </w:t>
      </w:r>
      <w:r w:rsidR="00947CC4">
        <w:rPr>
          <w:rFonts w:cstheme="minorHAnsi"/>
          <w:bCs/>
        </w:rPr>
        <w:t xml:space="preserve">prévues à l’article </w:t>
      </w:r>
      <w:r w:rsidR="00947CC4">
        <w:t>L. 1434-4 du Code de la santé publique</w:t>
      </w:r>
      <w:r w:rsidR="00947CC4" w:rsidRPr="005B4488">
        <w:rPr>
          <w:rFonts w:cstheme="minorHAnsi"/>
          <w:bCs/>
        </w:rPr>
        <w:t xml:space="preserve"> </w:t>
      </w:r>
      <w:r w:rsidRPr="005B4488">
        <w:rPr>
          <w:rFonts w:cstheme="minorHAnsi"/>
          <w:bCs/>
        </w:rPr>
        <w:t xml:space="preserve">et de leur mise à jour par les Agences régionales de santé (ARS). Par conséquent, les partenaires conventionnels s’accordent sur la nécessité de travailler avec le Ministère </w:t>
      </w:r>
      <w:r w:rsidR="00947CC4">
        <w:rPr>
          <w:rFonts w:cstheme="minorHAnsi"/>
          <w:bCs/>
        </w:rPr>
        <w:t xml:space="preserve">chargé </w:t>
      </w:r>
      <w:r w:rsidRPr="005B4488">
        <w:rPr>
          <w:rFonts w:cstheme="minorHAnsi"/>
          <w:bCs/>
        </w:rPr>
        <w:t xml:space="preserve">de la Santé et les ARS afin </w:t>
      </w:r>
      <w:r w:rsidR="00603F61">
        <w:rPr>
          <w:rFonts w:cstheme="minorHAnsi"/>
          <w:bCs/>
        </w:rPr>
        <w:t>de disposer</w:t>
      </w:r>
      <w:r w:rsidR="00603F61" w:rsidRPr="005B4488">
        <w:rPr>
          <w:rFonts w:cstheme="minorHAnsi"/>
          <w:bCs/>
        </w:rPr>
        <w:t xml:space="preserve"> </w:t>
      </w:r>
      <w:r w:rsidRPr="005B4488">
        <w:rPr>
          <w:rFonts w:cstheme="minorHAnsi"/>
          <w:bCs/>
        </w:rPr>
        <w:t>de zonages fréquents et ainsi avoir un reflet régulier de la situation de l’offre de soins sur les territoires.</w:t>
      </w:r>
    </w:p>
    <w:p w14:paraId="48B35416" w14:textId="77777777" w:rsidR="00AE148A" w:rsidRDefault="00AE148A" w:rsidP="00AE148A">
      <w:pPr>
        <w:spacing w:after="0" w:line="240" w:lineRule="auto"/>
        <w:jc w:val="both"/>
        <w:rPr>
          <w:rFonts w:cstheme="minorHAnsi"/>
          <w:b/>
          <w:bCs/>
        </w:rPr>
      </w:pPr>
    </w:p>
    <w:p w14:paraId="22AD9A79" w14:textId="77777777" w:rsidR="00AE148A" w:rsidRPr="00A24A50" w:rsidRDefault="00AE148A" w:rsidP="00AE148A">
      <w:pPr>
        <w:spacing w:after="0" w:line="240" w:lineRule="auto"/>
        <w:jc w:val="both"/>
        <w:rPr>
          <w:rFonts w:cstheme="minorHAnsi"/>
        </w:rPr>
      </w:pPr>
    </w:p>
    <w:p w14:paraId="790BDC8F" w14:textId="77777777" w:rsidR="00AE148A" w:rsidRPr="00555DDD" w:rsidRDefault="00AE148A" w:rsidP="00AE148A">
      <w:pPr>
        <w:keepNext/>
        <w:keepLines/>
        <w:spacing w:after="0" w:line="240" w:lineRule="auto"/>
        <w:ind w:left="1416"/>
        <w:jc w:val="both"/>
        <w:outlineLvl w:val="2"/>
        <w:rPr>
          <w:rFonts w:eastAsiaTheme="majorEastAsia" w:cstheme="minorHAnsi"/>
          <w:bCs/>
          <w:sz w:val="24"/>
          <w:szCs w:val="28"/>
          <w:u w:val="single"/>
        </w:rPr>
      </w:pPr>
      <w:bookmarkStart w:id="4" w:name="_Toc128147835"/>
      <w:bookmarkStart w:id="5" w:name="_Toc128160570"/>
      <w:r w:rsidRPr="00555DDD">
        <w:rPr>
          <w:rFonts w:eastAsiaTheme="majorEastAsia" w:cstheme="minorHAnsi"/>
          <w:bCs/>
          <w:sz w:val="24"/>
          <w:szCs w:val="28"/>
          <w:u w:val="single"/>
        </w:rPr>
        <w:t xml:space="preserve">Section </w:t>
      </w:r>
      <w:r w:rsidR="00BF2B96">
        <w:rPr>
          <w:rFonts w:eastAsiaTheme="majorEastAsia" w:cstheme="minorHAnsi"/>
          <w:bCs/>
          <w:sz w:val="24"/>
          <w:szCs w:val="28"/>
          <w:u w:val="single"/>
        </w:rPr>
        <w:t>X</w:t>
      </w:r>
      <w:r w:rsidRPr="00555DDD">
        <w:rPr>
          <w:rFonts w:eastAsiaTheme="majorEastAsia" w:cstheme="minorHAnsi"/>
          <w:bCs/>
          <w:sz w:val="24"/>
          <w:szCs w:val="28"/>
          <w:u w:val="single"/>
        </w:rPr>
        <w:t xml:space="preserve"> : La valorisation des médecins s’installant pour la première fois en </w:t>
      </w:r>
      <w:r w:rsidRPr="005B4488">
        <w:rPr>
          <w:rFonts w:eastAsiaTheme="majorEastAsia" w:cstheme="minorHAnsi"/>
          <w:bCs/>
          <w:sz w:val="24"/>
          <w:szCs w:val="28"/>
          <w:u w:val="single"/>
        </w:rPr>
        <w:t>libéral dans une zone sous dense</w:t>
      </w:r>
      <w:bookmarkEnd w:id="4"/>
      <w:bookmarkEnd w:id="5"/>
    </w:p>
    <w:p w14:paraId="57195A86" w14:textId="77777777" w:rsidR="00AE148A" w:rsidRPr="00F26F6F" w:rsidRDefault="00AE148A" w:rsidP="00AE148A">
      <w:pPr>
        <w:jc w:val="both"/>
        <w:rPr>
          <w:rFonts w:cstheme="minorHAnsi"/>
        </w:rPr>
      </w:pPr>
    </w:p>
    <w:p w14:paraId="02B2BB32" w14:textId="77777777" w:rsidR="00AE148A" w:rsidRPr="00905CCA" w:rsidRDefault="00AE148A" w:rsidP="00AE148A">
      <w:pPr>
        <w:pStyle w:val="Titre4"/>
        <w:spacing w:before="0" w:line="240" w:lineRule="auto"/>
        <w:jc w:val="both"/>
        <w:rPr>
          <w:rFonts w:cstheme="minorHAnsi"/>
          <w:sz w:val="24"/>
          <w:szCs w:val="24"/>
        </w:rPr>
      </w:pPr>
      <w:r w:rsidRPr="009B0428">
        <w:rPr>
          <w:rFonts w:cstheme="minorHAnsi"/>
          <w:sz w:val="24"/>
          <w:szCs w:val="24"/>
        </w:rPr>
        <w:t xml:space="preserve">Article </w:t>
      </w:r>
      <w:r w:rsidR="00BF2B96">
        <w:rPr>
          <w:rFonts w:cstheme="minorHAnsi"/>
          <w:sz w:val="24"/>
          <w:szCs w:val="24"/>
        </w:rPr>
        <w:t xml:space="preserve">XX </w:t>
      </w:r>
      <w:r w:rsidRPr="009B0428">
        <w:rPr>
          <w:rFonts w:cstheme="minorHAnsi"/>
          <w:sz w:val="24"/>
          <w:szCs w:val="24"/>
        </w:rPr>
        <w:t>: Dispositif d’aide à la primo-</w:t>
      </w:r>
      <w:r w:rsidRPr="005640B3">
        <w:rPr>
          <w:rFonts w:cstheme="minorHAnsi"/>
          <w:sz w:val="24"/>
          <w:szCs w:val="24"/>
        </w:rPr>
        <w:t>installation en zone d’intervention prioritaire</w:t>
      </w:r>
      <w:r w:rsidRPr="00905CCA">
        <w:rPr>
          <w:rFonts w:cstheme="minorHAnsi"/>
          <w:sz w:val="24"/>
          <w:szCs w:val="24"/>
        </w:rPr>
        <w:t> </w:t>
      </w:r>
      <w:r>
        <w:rPr>
          <w:rFonts w:cstheme="minorHAnsi"/>
          <w:sz w:val="24"/>
          <w:szCs w:val="24"/>
        </w:rPr>
        <w:t>(ZIP)</w:t>
      </w:r>
    </w:p>
    <w:p w14:paraId="1DC431F3" w14:textId="77777777" w:rsidR="00AE148A" w:rsidRDefault="00AE148A" w:rsidP="00AE148A">
      <w:pPr>
        <w:jc w:val="both"/>
        <w:rPr>
          <w:rFonts w:cstheme="minorHAnsi"/>
        </w:rPr>
      </w:pPr>
    </w:p>
    <w:p w14:paraId="0ABD0762" w14:textId="77777777" w:rsidR="00AE148A" w:rsidRPr="005640B3" w:rsidRDefault="00AE148A" w:rsidP="00AE148A">
      <w:pPr>
        <w:spacing w:line="240" w:lineRule="auto"/>
        <w:jc w:val="both"/>
        <w:rPr>
          <w:rFonts w:cstheme="minorHAnsi"/>
        </w:rPr>
      </w:pPr>
      <w:r w:rsidRPr="00F26F6F">
        <w:rPr>
          <w:rFonts w:cstheme="minorHAnsi"/>
        </w:rPr>
        <w:t xml:space="preserve">Afin d’accompagner les médecins s’installant pour la première fois en libéral au sein d’une zone caractérisée par une insuffisance de l’offre de soins, une rémunération forfaitaire unique est mise en </w:t>
      </w:r>
      <w:r w:rsidRPr="005640B3">
        <w:rPr>
          <w:rFonts w:cstheme="minorHAnsi"/>
        </w:rPr>
        <w:t>place.</w:t>
      </w:r>
    </w:p>
    <w:p w14:paraId="10D0E564" w14:textId="77777777" w:rsidR="00AE148A" w:rsidRPr="005640B3" w:rsidRDefault="00AE148A" w:rsidP="00AE148A">
      <w:pPr>
        <w:jc w:val="both"/>
        <w:rPr>
          <w:rFonts w:cstheme="minorHAnsi"/>
        </w:rPr>
      </w:pPr>
      <w:r w:rsidRPr="005640B3">
        <w:rPr>
          <w:rFonts w:cstheme="minorHAnsi"/>
        </w:rPr>
        <w:t>Peuvent bénéficier de cette rémunération les méde</w:t>
      </w:r>
      <w:r w:rsidR="00BF2B96">
        <w:rPr>
          <w:rFonts w:cstheme="minorHAnsi"/>
        </w:rPr>
        <w:t>cins qui rempliss</w:t>
      </w:r>
      <w:r w:rsidRPr="005640B3">
        <w:rPr>
          <w:rFonts w:cstheme="minorHAnsi"/>
        </w:rPr>
        <w:t>ent les critères suiva</w:t>
      </w:r>
      <w:r>
        <w:rPr>
          <w:rFonts w:cstheme="minorHAnsi"/>
        </w:rPr>
        <w:t>n</w:t>
      </w:r>
      <w:r w:rsidRPr="005640B3">
        <w:rPr>
          <w:rFonts w:cstheme="minorHAnsi"/>
        </w:rPr>
        <w:t xml:space="preserve">ts : </w:t>
      </w:r>
    </w:p>
    <w:p w14:paraId="5AB539B5" w14:textId="2673C3DD" w:rsidR="00BE4342" w:rsidRDefault="00AE148A" w:rsidP="00AE148A">
      <w:pPr>
        <w:pStyle w:val="Paragraphedeliste"/>
        <w:numPr>
          <w:ilvl w:val="0"/>
          <w:numId w:val="1"/>
        </w:numPr>
        <w:spacing w:after="0" w:line="240" w:lineRule="auto"/>
        <w:jc w:val="both"/>
        <w:rPr>
          <w:rFonts w:cstheme="minorHAnsi"/>
        </w:rPr>
      </w:pPr>
      <w:proofErr w:type="gramStart"/>
      <w:r w:rsidRPr="005640B3">
        <w:rPr>
          <w:rFonts w:cstheme="minorHAnsi"/>
        </w:rPr>
        <w:t>s’installer</w:t>
      </w:r>
      <w:proofErr w:type="gramEnd"/>
      <w:r w:rsidRPr="005640B3">
        <w:rPr>
          <w:rFonts w:cstheme="minorHAnsi"/>
        </w:rPr>
        <w:t xml:space="preserve"> pour la première fois en exercice libéral conventionné </w:t>
      </w:r>
    </w:p>
    <w:p w14:paraId="38FCD5F1" w14:textId="2C8398CB" w:rsidR="00AE148A" w:rsidRPr="005B4488" w:rsidRDefault="00BE4342" w:rsidP="00AE148A">
      <w:pPr>
        <w:pStyle w:val="Paragraphedeliste"/>
        <w:numPr>
          <w:ilvl w:val="0"/>
          <w:numId w:val="1"/>
        </w:numPr>
        <w:spacing w:after="0" w:line="240" w:lineRule="auto"/>
        <w:jc w:val="both"/>
        <w:rPr>
          <w:rFonts w:cstheme="minorHAnsi"/>
        </w:rPr>
      </w:pPr>
      <w:proofErr w:type="gramStart"/>
      <w:r>
        <w:rPr>
          <w:rFonts w:cstheme="minorHAnsi"/>
        </w:rPr>
        <w:t>pratiquer</w:t>
      </w:r>
      <w:proofErr w:type="gramEnd"/>
      <w:r>
        <w:rPr>
          <w:rFonts w:cstheme="minorHAnsi"/>
        </w:rPr>
        <w:t xml:space="preserve"> </w:t>
      </w:r>
      <w:r w:rsidR="00AE148A" w:rsidRPr="005640B3">
        <w:rPr>
          <w:rFonts w:cstheme="minorHAnsi"/>
        </w:rPr>
        <w:t>dans le secteur à ho</w:t>
      </w:r>
      <w:r w:rsidR="00AE148A">
        <w:rPr>
          <w:rFonts w:cstheme="minorHAnsi"/>
        </w:rPr>
        <w:t>noraires opposables (secteur 1)</w:t>
      </w:r>
      <w:r w:rsidR="00AE148A" w:rsidRPr="005640B3">
        <w:rPr>
          <w:rFonts w:cstheme="minorHAnsi"/>
        </w:rPr>
        <w:t xml:space="preserve">, ou dans le secteur à honoraires différents et ayant adhéré aux </w:t>
      </w:r>
      <w:r w:rsidR="00AE148A" w:rsidRPr="005B4488">
        <w:rPr>
          <w:rFonts w:cstheme="minorHAnsi"/>
        </w:rPr>
        <w:t xml:space="preserve">options de pratique tarifaire maîtrisée (secteur 2 OPTAM et OPTAM </w:t>
      </w:r>
      <w:r w:rsidR="00AE148A" w:rsidRPr="00CD13C0">
        <w:rPr>
          <w:rFonts w:cstheme="minorHAnsi"/>
        </w:rPr>
        <w:t>ACO</w:t>
      </w:r>
      <w:r w:rsidR="00AE148A" w:rsidRPr="005B4488">
        <w:rPr>
          <w:rFonts w:cstheme="minorHAnsi"/>
        </w:rPr>
        <w:t>) ;</w:t>
      </w:r>
    </w:p>
    <w:p w14:paraId="56A84342" w14:textId="2E86B468" w:rsidR="00AE148A" w:rsidRDefault="00BE4342" w:rsidP="00AE148A">
      <w:pPr>
        <w:pStyle w:val="Paragraphedeliste"/>
        <w:numPr>
          <w:ilvl w:val="0"/>
          <w:numId w:val="1"/>
        </w:numPr>
        <w:spacing w:after="0" w:line="240" w:lineRule="auto"/>
        <w:jc w:val="both"/>
        <w:rPr>
          <w:rFonts w:cstheme="minorHAnsi"/>
        </w:rPr>
      </w:pPr>
      <w:proofErr w:type="gramStart"/>
      <w:r>
        <w:rPr>
          <w:rFonts w:cstheme="minorHAnsi"/>
        </w:rPr>
        <w:t>s’installer</w:t>
      </w:r>
      <w:proofErr w:type="gramEnd"/>
      <w:r>
        <w:rPr>
          <w:rFonts w:cstheme="minorHAnsi"/>
        </w:rPr>
        <w:t xml:space="preserve"> </w:t>
      </w:r>
      <w:r w:rsidR="00AE148A" w:rsidRPr="005640B3">
        <w:rPr>
          <w:rFonts w:cstheme="minorHAnsi"/>
        </w:rPr>
        <w:t xml:space="preserve">dans une zone </w:t>
      </w:r>
      <w:r>
        <w:rPr>
          <w:rFonts w:cstheme="minorHAnsi"/>
        </w:rPr>
        <w:t xml:space="preserve">dite </w:t>
      </w:r>
      <w:r w:rsidRPr="005640B3">
        <w:rPr>
          <w:rFonts w:cstheme="minorHAnsi"/>
        </w:rPr>
        <w:t xml:space="preserve">d’intervention prioritaire </w:t>
      </w:r>
      <w:r w:rsidR="00AE148A" w:rsidRPr="005640B3">
        <w:rPr>
          <w:rFonts w:cstheme="minorHAnsi"/>
        </w:rPr>
        <w:t xml:space="preserve">caractérisée par une insuffisance de l’offre de soins ou des difficultés d’accès aux soins définies au 1° de l’article L. 1434-4 du code de la santé publique (les zones concernées par cette majoration sont les </w:t>
      </w:r>
      <w:r>
        <w:rPr>
          <w:rFonts w:cstheme="minorHAnsi"/>
        </w:rPr>
        <w:t xml:space="preserve">seules </w:t>
      </w:r>
      <w:r w:rsidR="00AE148A" w:rsidRPr="005640B3">
        <w:rPr>
          <w:rFonts w:cstheme="minorHAnsi"/>
        </w:rPr>
        <w:t xml:space="preserve">- ZIP). </w:t>
      </w:r>
    </w:p>
    <w:p w14:paraId="10292A79" w14:textId="77777777" w:rsidR="00AE148A" w:rsidRPr="00787961" w:rsidRDefault="00AE148A" w:rsidP="00AE148A">
      <w:pPr>
        <w:spacing w:after="0" w:line="240" w:lineRule="auto"/>
        <w:jc w:val="both"/>
        <w:rPr>
          <w:rFonts w:cstheme="minorHAnsi"/>
        </w:rPr>
      </w:pPr>
    </w:p>
    <w:p w14:paraId="164F223A" w14:textId="00C3C397" w:rsidR="00AE148A" w:rsidRPr="005640B3" w:rsidRDefault="00AE148A" w:rsidP="00AE148A">
      <w:pPr>
        <w:jc w:val="both"/>
        <w:rPr>
          <w:rFonts w:cstheme="minorHAnsi"/>
        </w:rPr>
      </w:pPr>
      <w:r w:rsidRPr="005640B3">
        <w:rPr>
          <w:rFonts w:cstheme="minorHAnsi"/>
        </w:rPr>
        <w:t xml:space="preserve">Dès son installation dans la zone concernée, le médecin bénéficie </w:t>
      </w:r>
      <w:r w:rsidR="00BE4342">
        <w:rPr>
          <w:rFonts w:cstheme="minorHAnsi"/>
        </w:rPr>
        <w:t xml:space="preserve">du versement </w:t>
      </w:r>
      <w:r w:rsidRPr="005640B3">
        <w:rPr>
          <w:rFonts w:cstheme="minorHAnsi"/>
        </w:rPr>
        <w:t>d’une aide forfaitaire unique de 10 000€</w:t>
      </w:r>
      <w:r w:rsidR="00BE4342">
        <w:rPr>
          <w:rFonts w:cstheme="minorHAnsi"/>
        </w:rPr>
        <w:t xml:space="preserve"> par </w:t>
      </w:r>
      <w:r w:rsidRPr="005640B3">
        <w:rPr>
          <w:rFonts w:cstheme="minorHAnsi"/>
        </w:rPr>
        <w:t xml:space="preserve">la caisse de </w:t>
      </w:r>
      <w:bookmarkStart w:id="6" w:name="_GoBack"/>
      <w:bookmarkEnd w:id="6"/>
      <w:r w:rsidRPr="005640B3">
        <w:rPr>
          <w:rFonts w:cstheme="minorHAnsi"/>
        </w:rPr>
        <w:t xml:space="preserve">son lieu d’exercice principal dans les trois mois suivants </w:t>
      </w:r>
      <w:r>
        <w:rPr>
          <w:rFonts w:cstheme="minorHAnsi"/>
        </w:rPr>
        <w:t xml:space="preserve">son </w:t>
      </w:r>
      <w:r w:rsidRPr="005640B3">
        <w:rPr>
          <w:rFonts w:cstheme="minorHAnsi"/>
        </w:rPr>
        <w:t>installation.</w:t>
      </w:r>
    </w:p>
    <w:p w14:paraId="74E0BC5F" w14:textId="77777777" w:rsidR="00AE148A" w:rsidRPr="005B4488" w:rsidRDefault="00AE148A" w:rsidP="00AE148A">
      <w:pPr>
        <w:pStyle w:val="Titre4"/>
        <w:spacing w:before="0" w:line="240" w:lineRule="auto"/>
        <w:jc w:val="both"/>
        <w:rPr>
          <w:rFonts w:cstheme="minorHAnsi"/>
          <w:sz w:val="24"/>
          <w:szCs w:val="24"/>
        </w:rPr>
      </w:pPr>
      <w:r w:rsidRPr="005B4488">
        <w:rPr>
          <w:rFonts w:cstheme="minorHAnsi"/>
          <w:sz w:val="24"/>
          <w:szCs w:val="24"/>
        </w:rPr>
        <w:t xml:space="preserve">Article </w:t>
      </w:r>
      <w:r w:rsidR="00BF2B96">
        <w:rPr>
          <w:rFonts w:cstheme="minorHAnsi"/>
          <w:sz w:val="24"/>
          <w:szCs w:val="24"/>
        </w:rPr>
        <w:t xml:space="preserve">XX </w:t>
      </w:r>
      <w:r w:rsidRPr="005B4488">
        <w:rPr>
          <w:rFonts w:cstheme="minorHAnsi"/>
          <w:sz w:val="24"/>
          <w:szCs w:val="24"/>
        </w:rPr>
        <w:t>: Dispositif d’aide à la primo-installation en zone d’action complémentaire (ZAC)</w:t>
      </w:r>
    </w:p>
    <w:p w14:paraId="6CA77647" w14:textId="77777777" w:rsidR="00AE148A" w:rsidRPr="005B4488" w:rsidRDefault="00AE148A" w:rsidP="00AE148A">
      <w:pPr>
        <w:spacing w:line="240" w:lineRule="auto"/>
        <w:jc w:val="both"/>
        <w:rPr>
          <w:rFonts w:cstheme="minorHAnsi"/>
        </w:rPr>
      </w:pPr>
    </w:p>
    <w:p w14:paraId="6F71860A" w14:textId="77777777" w:rsidR="00AE148A" w:rsidRPr="005B4488" w:rsidRDefault="00AE148A" w:rsidP="00AE148A">
      <w:pPr>
        <w:spacing w:line="240" w:lineRule="auto"/>
        <w:jc w:val="both"/>
        <w:rPr>
          <w:rFonts w:cstheme="minorHAnsi"/>
        </w:rPr>
      </w:pPr>
      <w:r w:rsidRPr="005B4488">
        <w:rPr>
          <w:rFonts w:cstheme="minorHAnsi"/>
        </w:rPr>
        <w:t>Afin d’accompagner les médecins s’installant pour la première fois en libéral</w:t>
      </w:r>
      <w:r w:rsidR="00BF2B96">
        <w:rPr>
          <w:rFonts w:cstheme="minorHAnsi"/>
        </w:rPr>
        <w:t xml:space="preserve"> au sein d’un</w:t>
      </w:r>
      <w:r w:rsidRPr="005B4488">
        <w:rPr>
          <w:rFonts w:cstheme="minorHAnsi"/>
        </w:rPr>
        <w:t xml:space="preserve"> territoire en tension mais à un niveau moins important que les zones d'intervention prioritaire, une rémunération forfaitaire unique est mise en place.</w:t>
      </w:r>
    </w:p>
    <w:p w14:paraId="71301E66" w14:textId="77777777" w:rsidR="00AE148A" w:rsidRPr="005B4488" w:rsidRDefault="00AE148A" w:rsidP="00AE148A">
      <w:pPr>
        <w:spacing w:line="240" w:lineRule="auto"/>
        <w:jc w:val="both"/>
        <w:rPr>
          <w:rFonts w:cstheme="minorHAnsi"/>
        </w:rPr>
      </w:pPr>
      <w:r w:rsidRPr="005B4488">
        <w:rPr>
          <w:rFonts w:cstheme="minorHAnsi"/>
        </w:rPr>
        <w:t>Peuvent bénéficier de cette rémunéra</w:t>
      </w:r>
      <w:r w:rsidR="00BF2B96">
        <w:rPr>
          <w:rFonts w:cstheme="minorHAnsi"/>
        </w:rPr>
        <w:t>tion les médecins qui rempliss</w:t>
      </w:r>
      <w:r w:rsidRPr="005B4488">
        <w:rPr>
          <w:rFonts w:cstheme="minorHAnsi"/>
        </w:rPr>
        <w:t>ent les critères suiva</w:t>
      </w:r>
      <w:r>
        <w:rPr>
          <w:rFonts w:cstheme="minorHAnsi"/>
        </w:rPr>
        <w:t>n</w:t>
      </w:r>
      <w:r w:rsidRPr="005B4488">
        <w:rPr>
          <w:rFonts w:cstheme="minorHAnsi"/>
        </w:rPr>
        <w:t xml:space="preserve">ts : </w:t>
      </w:r>
    </w:p>
    <w:p w14:paraId="2E5D5ABA" w14:textId="77777777" w:rsidR="00BE4342" w:rsidRDefault="00AE148A" w:rsidP="00AE148A">
      <w:pPr>
        <w:pStyle w:val="Paragraphedeliste"/>
        <w:numPr>
          <w:ilvl w:val="0"/>
          <w:numId w:val="1"/>
        </w:numPr>
        <w:spacing w:after="0" w:line="240" w:lineRule="auto"/>
        <w:jc w:val="both"/>
        <w:rPr>
          <w:rFonts w:cstheme="minorHAnsi"/>
        </w:rPr>
      </w:pPr>
      <w:proofErr w:type="gramStart"/>
      <w:r w:rsidRPr="005B4488">
        <w:rPr>
          <w:rFonts w:cstheme="minorHAnsi"/>
        </w:rPr>
        <w:t>s’installer</w:t>
      </w:r>
      <w:proofErr w:type="gramEnd"/>
      <w:r w:rsidRPr="005B4488">
        <w:rPr>
          <w:rFonts w:cstheme="minorHAnsi"/>
        </w:rPr>
        <w:t xml:space="preserve"> pour la première fois en exercice libéral conventionné </w:t>
      </w:r>
    </w:p>
    <w:p w14:paraId="5E0B1721" w14:textId="6BE518B0" w:rsidR="00AE148A" w:rsidRPr="005B4488" w:rsidRDefault="00BE4342" w:rsidP="00AE148A">
      <w:pPr>
        <w:pStyle w:val="Paragraphedeliste"/>
        <w:numPr>
          <w:ilvl w:val="0"/>
          <w:numId w:val="1"/>
        </w:numPr>
        <w:spacing w:after="0" w:line="240" w:lineRule="auto"/>
        <w:jc w:val="both"/>
        <w:rPr>
          <w:rFonts w:cstheme="minorHAnsi"/>
        </w:rPr>
      </w:pPr>
      <w:proofErr w:type="gramStart"/>
      <w:r>
        <w:rPr>
          <w:rFonts w:cstheme="minorHAnsi"/>
        </w:rPr>
        <w:t>pratiquer</w:t>
      </w:r>
      <w:proofErr w:type="gramEnd"/>
      <w:r>
        <w:rPr>
          <w:rFonts w:cstheme="minorHAnsi"/>
        </w:rPr>
        <w:t xml:space="preserve"> </w:t>
      </w:r>
      <w:r w:rsidR="00AE148A" w:rsidRPr="005B4488">
        <w:rPr>
          <w:rFonts w:cstheme="minorHAnsi"/>
        </w:rPr>
        <w:t xml:space="preserve">dans le secteur à honoraires opposables (secteur 1) , ou dans le secteur à honoraires différents et ayant adhéré aux options de pratique tarifaire maîtrisée (secteur 2 OPTAM et OPTAM </w:t>
      </w:r>
      <w:r w:rsidR="00AE148A" w:rsidRPr="00CD13C0">
        <w:rPr>
          <w:rFonts w:cstheme="minorHAnsi"/>
        </w:rPr>
        <w:t>ACO</w:t>
      </w:r>
      <w:r w:rsidR="00AE148A" w:rsidRPr="005B4488">
        <w:rPr>
          <w:rFonts w:cstheme="minorHAnsi"/>
        </w:rPr>
        <w:t>) ;</w:t>
      </w:r>
    </w:p>
    <w:p w14:paraId="6A83325D" w14:textId="5296931D" w:rsidR="00AE148A" w:rsidRPr="005B4488" w:rsidRDefault="00BE4342" w:rsidP="00AE148A">
      <w:pPr>
        <w:pStyle w:val="Paragraphedeliste"/>
        <w:numPr>
          <w:ilvl w:val="0"/>
          <w:numId w:val="1"/>
        </w:numPr>
        <w:spacing w:after="0" w:line="240" w:lineRule="auto"/>
        <w:jc w:val="both"/>
        <w:rPr>
          <w:rFonts w:cstheme="minorHAnsi"/>
        </w:rPr>
      </w:pPr>
      <w:proofErr w:type="gramStart"/>
      <w:r>
        <w:rPr>
          <w:rFonts w:cstheme="minorHAnsi"/>
        </w:rPr>
        <w:lastRenderedPageBreak/>
        <w:t>s’installer</w:t>
      </w:r>
      <w:proofErr w:type="gramEnd"/>
      <w:r>
        <w:rPr>
          <w:rFonts w:cstheme="minorHAnsi"/>
        </w:rPr>
        <w:t xml:space="preserve"> </w:t>
      </w:r>
      <w:r w:rsidR="00AE148A" w:rsidRPr="005B4488">
        <w:rPr>
          <w:rFonts w:cstheme="minorHAnsi"/>
        </w:rPr>
        <w:t xml:space="preserve">dans une zone </w:t>
      </w:r>
      <w:r w:rsidRPr="005B4488">
        <w:rPr>
          <w:rFonts w:cstheme="minorHAnsi"/>
        </w:rPr>
        <w:t xml:space="preserve">dite d’action complémentaire </w:t>
      </w:r>
      <w:r w:rsidR="00AE148A" w:rsidRPr="005B4488">
        <w:rPr>
          <w:rFonts w:cstheme="minorHAnsi"/>
        </w:rPr>
        <w:t xml:space="preserve">caractérisée par une insuffisance de l’offre de soins ou des difficultés d’accès aux soins définies au 1° de l’article L. 1434-4 du code de la santé publique (les zones concernées par cette majoration sont les - ZAC). </w:t>
      </w:r>
    </w:p>
    <w:p w14:paraId="463010C5" w14:textId="77777777" w:rsidR="00AE148A" w:rsidRPr="005B4488" w:rsidRDefault="00AE148A" w:rsidP="00AE148A">
      <w:pPr>
        <w:spacing w:after="0"/>
        <w:jc w:val="both"/>
        <w:rPr>
          <w:rFonts w:cstheme="minorHAnsi"/>
        </w:rPr>
      </w:pPr>
    </w:p>
    <w:p w14:paraId="3D00407D" w14:textId="759695ED" w:rsidR="00AE148A" w:rsidRPr="005B4488" w:rsidRDefault="00AE148A" w:rsidP="00AE148A">
      <w:pPr>
        <w:jc w:val="both"/>
        <w:rPr>
          <w:rFonts w:cstheme="minorHAnsi"/>
        </w:rPr>
      </w:pPr>
      <w:r w:rsidRPr="005B4488">
        <w:rPr>
          <w:rFonts w:cstheme="minorHAnsi"/>
        </w:rPr>
        <w:t xml:space="preserve">Dès son installation dans la zone concernée, le médecin bénéficie </w:t>
      </w:r>
      <w:r w:rsidR="008D4BA0">
        <w:rPr>
          <w:rFonts w:cstheme="minorHAnsi"/>
        </w:rPr>
        <w:t xml:space="preserve">du versement </w:t>
      </w:r>
      <w:r w:rsidRPr="005B4488">
        <w:rPr>
          <w:rFonts w:cstheme="minorHAnsi"/>
        </w:rPr>
        <w:t>d’une aide forfaitaire unique de 5 000€ par la caisse de son lieu d’exercice principal dans les trois</w:t>
      </w:r>
      <w:r w:rsidR="00BF2B96">
        <w:rPr>
          <w:rFonts w:cstheme="minorHAnsi"/>
        </w:rPr>
        <w:t xml:space="preserve"> mois suivants son </w:t>
      </w:r>
      <w:r w:rsidRPr="005B4488">
        <w:rPr>
          <w:rFonts w:cstheme="minorHAnsi"/>
        </w:rPr>
        <w:t>installation.</w:t>
      </w:r>
    </w:p>
    <w:p w14:paraId="4DB6DCF7" w14:textId="77777777" w:rsidR="0092126B" w:rsidRPr="005615F3" w:rsidRDefault="0092126B" w:rsidP="0092126B">
      <w:pPr>
        <w:pStyle w:val="Titre4"/>
        <w:spacing w:before="0" w:line="240" w:lineRule="auto"/>
        <w:jc w:val="both"/>
        <w:rPr>
          <w:rFonts w:cstheme="minorHAnsi"/>
          <w:sz w:val="24"/>
          <w:szCs w:val="24"/>
        </w:rPr>
      </w:pPr>
      <w:r w:rsidRPr="005615F3">
        <w:rPr>
          <w:rFonts w:cstheme="minorHAnsi"/>
          <w:sz w:val="24"/>
          <w:szCs w:val="24"/>
        </w:rPr>
        <w:t xml:space="preserve">Article </w:t>
      </w:r>
      <w:r>
        <w:rPr>
          <w:rFonts w:cstheme="minorHAnsi"/>
          <w:sz w:val="24"/>
          <w:szCs w:val="24"/>
        </w:rPr>
        <w:t>XX</w:t>
      </w:r>
      <w:r w:rsidRPr="005615F3">
        <w:rPr>
          <w:rFonts w:cstheme="minorHAnsi"/>
          <w:sz w:val="24"/>
          <w:szCs w:val="24"/>
        </w:rPr>
        <w:t> : Les consultations avancées</w:t>
      </w:r>
    </w:p>
    <w:p w14:paraId="7B47DC99" w14:textId="77777777" w:rsidR="0092126B" w:rsidRDefault="0092126B" w:rsidP="0092126B">
      <w:pPr>
        <w:spacing w:after="0"/>
        <w:jc w:val="both"/>
        <w:rPr>
          <w:rFonts w:cstheme="minorHAnsi"/>
        </w:rPr>
      </w:pPr>
    </w:p>
    <w:p w14:paraId="0EE6D6DE" w14:textId="5456FE74" w:rsidR="0092126B" w:rsidRPr="00CF255A" w:rsidRDefault="0092126B" w:rsidP="0092126B">
      <w:pPr>
        <w:jc w:val="both"/>
        <w:rPr>
          <w:rFonts w:cstheme="minorHAnsi"/>
        </w:rPr>
      </w:pPr>
      <w:r w:rsidRPr="00CF255A">
        <w:rPr>
          <w:rFonts w:cstheme="minorHAnsi"/>
        </w:rPr>
        <w:t xml:space="preserve">Afin d’inciter les médecins </w:t>
      </w:r>
      <w:r w:rsidR="00B26E59">
        <w:rPr>
          <w:rFonts w:cstheme="minorHAnsi"/>
        </w:rPr>
        <w:t xml:space="preserve">spécialistes </w:t>
      </w:r>
      <w:r w:rsidRPr="00CF255A">
        <w:rPr>
          <w:rFonts w:cstheme="minorHAnsi"/>
        </w:rPr>
        <w:t xml:space="preserve">n’exerçant pas dans une zone caractérisée par une insuffisance de l’offre de soins ou par des difficultés dans l’accès aux soins prévues au 1° de l’article L. 1434-4 du code de la santé publique, à consacrer une partie de leur activité libérale pour </w:t>
      </w:r>
      <w:r w:rsidR="00FE78F7">
        <w:rPr>
          <w:rFonts w:cstheme="minorHAnsi"/>
        </w:rPr>
        <w:t>répondre aux besoins de la population</w:t>
      </w:r>
      <w:r w:rsidRPr="00CF255A">
        <w:rPr>
          <w:rFonts w:cstheme="minorHAnsi"/>
        </w:rPr>
        <w:t xml:space="preserve"> dans les zones précitées, </w:t>
      </w:r>
      <w:r w:rsidR="00603F61">
        <w:rPr>
          <w:rFonts w:cstheme="minorHAnsi"/>
        </w:rPr>
        <w:t xml:space="preserve">un dispositif de </w:t>
      </w:r>
      <w:r w:rsidRPr="00CF255A">
        <w:rPr>
          <w:rFonts w:cstheme="minorHAnsi"/>
        </w:rPr>
        <w:t xml:space="preserve">consultations ponctuelles dites « consultations avancées », </w:t>
      </w:r>
      <w:r w:rsidR="00603F61">
        <w:rPr>
          <w:rFonts w:cstheme="minorHAnsi"/>
        </w:rPr>
        <w:t>est créé.</w:t>
      </w:r>
    </w:p>
    <w:p w14:paraId="0BCE4FE6" w14:textId="6AD91756" w:rsidR="004E6F99" w:rsidRDefault="0092126B" w:rsidP="0092126B">
      <w:pPr>
        <w:jc w:val="both"/>
        <w:rPr>
          <w:rFonts w:cstheme="minorHAnsi"/>
        </w:rPr>
      </w:pPr>
      <w:r w:rsidRPr="00CF255A">
        <w:rPr>
          <w:rFonts w:cstheme="minorHAnsi"/>
        </w:rPr>
        <w:t xml:space="preserve">Le médecin </w:t>
      </w:r>
      <w:r w:rsidR="00B26E59">
        <w:rPr>
          <w:rFonts w:cstheme="minorHAnsi"/>
        </w:rPr>
        <w:t xml:space="preserve">spécialiste </w:t>
      </w:r>
      <w:r w:rsidRPr="00CF255A">
        <w:rPr>
          <w:rFonts w:cstheme="minorHAnsi"/>
        </w:rPr>
        <w:t xml:space="preserve">conventionné qui n’est pas installé en zone d’intervention prioritaire (ZIP) et qui souhaite </w:t>
      </w:r>
      <w:r w:rsidR="00FE78F7">
        <w:rPr>
          <w:rFonts w:cstheme="minorHAnsi"/>
        </w:rPr>
        <w:t xml:space="preserve">y </w:t>
      </w:r>
      <w:r w:rsidRPr="00CF255A">
        <w:rPr>
          <w:rFonts w:cstheme="minorHAnsi"/>
        </w:rPr>
        <w:t xml:space="preserve">intervenir dans le cadre de consultations avancées au sein d’une </w:t>
      </w:r>
      <w:r w:rsidR="00FE78F7">
        <w:rPr>
          <w:rFonts w:cstheme="minorHAnsi"/>
        </w:rPr>
        <w:t>ZIP</w:t>
      </w:r>
      <w:r w:rsidR="00B26E59">
        <w:rPr>
          <w:rFonts w:cstheme="minorHAnsi"/>
        </w:rPr>
        <w:t xml:space="preserve"> </w:t>
      </w:r>
      <w:r w:rsidRPr="00CF255A">
        <w:rPr>
          <w:rFonts w:cstheme="minorHAnsi"/>
        </w:rPr>
        <w:t>peut, sous réserve qu’il délivre ses soins à tarifs opposables lors de ces consultations avancées</w:t>
      </w:r>
      <w:r w:rsidR="00E137DA">
        <w:rPr>
          <w:rFonts w:cstheme="minorHAnsi"/>
        </w:rPr>
        <w:t>,</w:t>
      </w:r>
      <w:r w:rsidRPr="00CF255A">
        <w:rPr>
          <w:rFonts w:cstheme="minorHAnsi"/>
        </w:rPr>
        <w:t xml:space="preserve"> bénéficier d’un forfait valorisé à hauteur de 200€ par demi-journée </w:t>
      </w:r>
      <w:r w:rsidR="00FE78F7" w:rsidRPr="00CF255A">
        <w:rPr>
          <w:rFonts w:cstheme="minorHAnsi"/>
        </w:rPr>
        <w:t>d’intervention</w:t>
      </w:r>
      <w:r w:rsidRPr="005B4488">
        <w:rPr>
          <w:rFonts w:cstheme="minorHAnsi"/>
        </w:rPr>
        <w:t>, dans la limite de 6 demi-journées par mois.</w:t>
      </w:r>
      <w:r w:rsidR="00FE78F7">
        <w:rPr>
          <w:rFonts w:cstheme="minorHAnsi"/>
        </w:rPr>
        <w:t xml:space="preserve"> </w:t>
      </w:r>
    </w:p>
    <w:p w14:paraId="3FB2B292" w14:textId="7CC7ED91" w:rsidR="004E6F99" w:rsidRPr="00CF255A" w:rsidRDefault="004E6F99" w:rsidP="0092126B">
      <w:pPr>
        <w:jc w:val="both"/>
        <w:rPr>
          <w:rFonts w:cstheme="minorHAnsi"/>
        </w:rPr>
      </w:pPr>
      <w:r>
        <w:rPr>
          <w:rFonts w:cstheme="minorHAnsi"/>
        </w:rPr>
        <w:t xml:space="preserve">Les médecins ayant un cabinet principal ou secondaire installé en ZIP ne sont pas concernés par le dispositif des consultations avancées. </w:t>
      </w:r>
    </w:p>
    <w:p w14:paraId="151BCEF5" w14:textId="26577D1A" w:rsidR="00D21C5C" w:rsidRPr="002148A4" w:rsidRDefault="0092126B" w:rsidP="002148A4">
      <w:pPr>
        <w:jc w:val="both"/>
        <w:rPr>
          <w:rFonts w:cstheme="minorHAnsi"/>
        </w:rPr>
      </w:pPr>
      <w:r w:rsidRPr="00CF255A">
        <w:rPr>
          <w:rFonts w:cstheme="minorHAnsi"/>
        </w:rPr>
        <w:t>Les modalités d’organisation des consultations avancées mentionnées au présent article sont défin</w:t>
      </w:r>
      <w:r>
        <w:rPr>
          <w:rFonts w:cstheme="minorHAnsi"/>
        </w:rPr>
        <w:t>i</w:t>
      </w:r>
      <w:r w:rsidRPr="00CF255A">
        <w:rPr>
          <w:rFonts w:cstheme="minorHAnsi"/>
        </w:rPr>
        <w:t xml:space="preserve">es localement par l’ARS, en lien avec </w:t>
      </w:r>
      <w:r w:rsidR="00B26E59">
        <w:rPr>
          <w:rFonts w:cstheme="minorHAnsi"/>
        </w:rPr>
        <w:t xml:space="preserve">la CPAM et </w:t>
      </w:r>
      <w:r w:rsidRPr="00CF255A">
        <w:rPr>
          <w:rFonts w:cstheme="minorHAnsi"/>
        </w:rPr>
        <w:t>les ESS et/ou les CPTS du territoire.</w:t>
      </w:r>
    </w:p>
    <w:p w14:paraId="66DF4C9E" w14:textId="77777777" w:rsidR="0092126B" w:rsidRPr="00154E46" w:rsidRDefault="0092126B" w:rsidP="0092126B">
      <w:pPr>
        <w:keepNext/>
        <w:keepLines/>
        <w:spacing w:after="0" w:line="240" w:lineRule="auto"/>
        <w:ind w:left="1416"/>
        <w:jc w:val="both"/>
        <w:outlineLvl w:val="2"/>
        <w:rPr>
          <w:rFonts w:eastAsiaTheme="majorEastAsia" w:cstheme="minorHAnsi"/>
          <w:sz w:val="24"/>
          <w:szCs w:val="28"/>
          <w:u w:val="single"/>
        </w:rPr>
      </w:pPr>
      <w:bookmarkStart w:id="7" w:name="_Toc126666821"/>
      <w:bookmarkStart w:id="8" w:name="_Toc128147830"/>
      <w:bookmarkStart w:id="9" w:name="_Toc128160565"/>
      <w:r>
        <w:rPr>
          <w:rFonts w:eastAsiaTheme="majorEastAsia" w:cstheme="minorHAnsi"/>
          <w:sz w:val="24"/>
          <w:szCs w:val="28"/>
          <w:u w:val="single"/>
        </w:rPr>
        <w:t>Sous-section XX</w:t>
      </w:r>
      <w:r w:rsidRPr="00154E46">
        <w:rPr>
          <w:rFonts w:eastAsiaTheme="majorEastAsia" w:cstheme="minorHAnsi"/>
          <w:sz w:val="24"/>
          <w:szCs w:val="28"/>
          <w:u w:val="single"/>
        </w:rPr>
        <w:t> : Impact</w:t>
      </w:r>
      <w:r>
        <w:rPr>
          <w:rFonts w:eastAsiaTheme="majorEastAsia" w:cstheme="minorHAnsi"/>
          <w:sz w:val="24"/>
          <w:szCs w:val="28"/>
          <w:u w:val="single"/>
        </w:rPr>
        <w:t>s</w:t>
      </w:r>
      <w:r w:rsidRPr="00154E46">
        <w:rPr>
          <w:rFonts w:eastAsiaTheme="majorEastAsia" w:cstheme="minorHAnsi"/>
          <w:sz w:val="24"/>
          <w:szCs w:val="28"/>
          <w:u w:val="single"/>
        </w:rPr>
        <w:t xml:space="preserve"> de la convention sur les contrats démographiques de la convention médicale de 2016</w:t>
      </w:r>
      <w:bookmarkEnd w:id="7"/>
      <w:bookmarkEnd w:id="8"/>
      <w:bookmarkEnd w:id="9"/>
    </w:p>
    <w:p w14:paraId="1F8B2B68" w14:textId="77777777" w:rsidR="0092126B" w:rsidRPr="00154E46" w:rsidRDefault="0092126B" w:rsidP="0092126B">
      <w:pPr>
        <w:spacing w:after="0" w:line="240" w:lineRule="auto"/>
        <w:jc w:val="both"/>
        <w:rPr>
          <w:rFonts w:cstheme="minorHAnsi"/>
          <w:u w:val="single"/>
        </w:rPr>
      </w:pPr>
    </w:p>
    <w:p w14:paraId="1FCAC673" w14:textId="59522B58" w:rsidR="00C852CF" w:rsidRDefault="00C852CF" w:rsidP="0092126B">
      <w:pPr>
        <w:spacing w:after="0" w:line="240" w:lineRule="auto"/>
        <w:jc w:val="both"/>
        <w:rPr>
          <w:rFonts w:cstheme="minorHAnsi"/>
        </w:rPr>
      </w:pPr>
      <w:r>
        <w:rPr>
          <w:rFonts w:cstheme="minorHAnsi"/>
        </w:rPr>
        <w:t xml:space="preserve">Article XX – dispositions générales </w:t>
      </w:r>
    </w:p>
    <w:p w14:paraId="4055BC4A" w14:textId="77777777" w:rsidR="00C852CF" w:rsidRDefault="00C852CF" w:rsidP="0092126B">
      <w:pPr>
        <w:spacing w:after="0" w:line="240" w:lineRule="auto"/>
        <w:jc w:val="both"/>
        <w:rPr>
          <w:rFonts w:cstheme="minorHAnsi"/>
        </w:rPr>
      </w:pPr>
    </w:p>
    <w:p w14:paraId="390CFEBC" w14:textId="202E0035" w:rsidR="0092126B" w:rsidRPr="00154E46" w:rsidRDefault="0092126B" w:rsidP="0092126B">
      <w:pPr>
        <w:spacing w:after="0" w:line="240" w:lineRule="auto"/>
        <w:jc w:val="both"/>
        <w:rPr>
          <w:rFonts w:cstheme="minorHAnsi"/>
        </w:rPr>
      </w:pPr>
      <w:r>
        <w:rPr>
          <w:rFonts w:cstheme="minorHAnsi"/>
        </w:rPr>
        <w:t>À</w:t>
      </w:r>
      <w:r w:rsidRPr="00154E46">
        <w:rPr>
          <w:rFonts w:cstheme="minorHAnsi"/>
        </w:rPr>
        <w:t xml:space="preserve"> compter de l’entrée en vigueur de la présente convention, il est mis fin à la possibilité d’adhérer aux contrats démographiques prévus par la convention </w:t>
      </w:r>
      <w:r w:rsidR="00E137DA">
        <w:rPr>
          <w:rFonts w:cstheme="minorHAnsi"/>
        </w:rPr>
        <w:t xml:space="preserve">médicale </w:t>
      </w:r>
      <w:r w:rsidRPr="00154E46">
        <w:rPr>
          <w:rFonts w:cstheme="minorHAnsi"/>
        </w:rPr>
        <w:t>de 2016.</w:t>
      </w:r>
    </w:p>
    <w:p w14:paraId="429556DA" w14:textId="77777777" w:rsidR="0092126B" w:rsidRPr="00154E46" w:rsidRDefault="0092126B" w:rsidP="0092126B">
      <w:pPr>
        <w:spacing w:after="0" w:line="240" w:lineRule="auto"/>
        <w:jc w:val="both"/>
        <w:rPr>
          <w:rFonts w:cstheme="minorHAnsi"/>
        </w:rPr>
      </w:pPr>
    </w:p>
    <w:p w14:paraId="7631B9E4" w14:textId="29D54A87" w:rsidR="0092126B" w:rsidRPr="00154E46" w:rsidRDefault="0092126B" w:rsidP="0092126B">
      <w:pPr>
        <w:jc w:val="both"/>
        <w:rPr>
          <w:rFonts w:eastAsia="Calibri" w:cstheme="minorHAnsi"/>
        </w:rPr>
      </w:pPr>
      <w:r w:rsidRPr="00154E46">
        <w:rPr>
          <w:rFonts w:eastAsia="Calibri" w:cstheme="minorHAnsi"/>
        </w:rPr>
        <w:t>Les contrats démographiques toujours en cours à la date d’entrée en vigueur de la présente convention se poursuivent jusqu’à leur terme, sauf demande de résiliation par le médecin</w:t>
      </w:r>
      <w:r w:rsidR="00FE78F7">
        <w:rPr>
          <w:rFonts w:eastAsia="Calibri" w:cstheme="minorHAnsi"/>
        </w:rPr>
        <w:t xml:space="preserve"> partie au contrat</w:t>
      </w:r>
      <w:r w:rsidRPr="00154E46">
        <w:rPr>
          <w:rFonts w:eastAsia="Calibri" w:cstheme="minorHAnsi"/>
        </w:rPr>
        <w:t>.</w:t>
      </w:r>
    </w:p>
    <w:p w14:paraId="5D4E5321" w14:textId="3DED4CFA" w:rsidR="007C273E" w:rsidRDefault="0092126B" w:rsidP="0092126B">
      <w:pPr>
        <w:jc w:val="both"/>
        <w:rPr>
          <w:rFonts w:eastAsia="Calibri" w:cstheme="minorHAnsi"/>
        </w:rPr>
      </w:pPr>
      <w:r w:rsidRPr="00154E46">
        <w:rPr>
          <w:rFonts w:eastAsia="Calibri" w:cstheme="minorHAnsi"/>
        </w:rPr>
        <w:t xml:space="preserve">Les médecins peuvent </w:t>
      </w:r>
      <w:r w:rsidR="00E137DA">
        <w:rPr>
          <w:rFonts w:eastAsia="Calibri" w:cstheme="minorHAnsi"/>
        </w:rPr>
        <w:t xml:space="preserve">en effet </w:t>
      </w:r>
      <w:r w:rsidRPr="00154E46">
        <w:rPr>
          <w:rFonts w:eastAsia="Calibri" w:cstheme="minorHAnsi"/>
        </w:rPr>
        <w:t>décider de résilier à tout moment leur adhésion au contrat par lettre adressée à leur caisse de rattachement par tout moyen donnant date certaine à sa réception, afin de pouvoir bénéficier de la majora</w:t>
      </w:r>
      <w:r>
        <w:rPr>
          <w:rFonts w:eastAsia="Calibri" w:cstheme="minorHAnsi"/>
        </w:rPr>
        <w:t xml:space="preserve">tion du forfait médecin traitant </w:t>
      </w:r>
      <w:r w:rsidRPr="00154E46">
        <w:rPr>
          <w:rFonts w:eastAsia="Calibri" w:cstheme="minorHAnsi"/>
        </w:rPr>
        <w:t>prévue pour les médecins généralistes exerçant en zone d’intervention prioritaire</w:t>
      </w:r>
      <w:r w:rsidR="0067366C">
        <w:rPr>
          <w:rFonts w:eastAsia="Calibri" w:cstheme="minorHAnsi"/>
        </w:rPr>
        <w:t xml:space="preserve"> en substitution des aides issues de ces contrats</w:t>
      </w:r>
      <w:r w:rsidRPr="00154E46">
        <w:rPr>
          <w:rFonts w:eastAsia="Calibri" w:cstheme="minorHAnsi"/>
        </w:rPr>
        <w:t>.</w:t>
      </w:r>
      <w:r w:rsidR="00763087">
        <w:rPr>
          <w:rFonts w:eastAsia="Calibri" w:cstheme="minorHAnsi"/>
        </w:rPr>
        <w:t xml:space="preserve"> Le contrat continue de produire ses effets jusqu’au 31 décembre de l’année</w:t>
      </w:r>
      <w:r w:rsidR="00763087" w:rsidRPr="00763087">
        <w:rPr>
          <w:rFonts w:eastAsia="Calibri" w:cstheme="minorHAnsi"/>
        </w:rPr>
        <w:t xml:space="preserve"> </w:t>
      </w:r>
      <w:r w:rsidR="00763087">
        <w:rPr>
          <w:rFonts w:eastAsia="Calibri" w:cstheme="minorHAnsi"/>
        </w:rPr>
        <w:t xml:space="preserve">au cours de laquelle est intervenue la demande de résiliation du médecin.  </w:t>
      </w:r>
      <w:r w:rsidRPr="00154E46">
        <w:rPr>
          <w:rFonts w:eastAsia="Calibri" w:cstheme="minorHAnsi"/>
        </w:rPr>
        <w:t xml:space="preserve">À compter </w:t>
      </w:r>
      <w:r w:rsidR="007C273E">
        <w:rPr>
          <w:rFonts w:eastAsia="Calibri" w:cstheme="minorHAnsi"/>
        </w:rPr>
        <w:t>du 1</w:t>
      </w:r>
      <w:r w:rsidR="007C273E" w:rsidRPr="00D818FB">
        <w:rPr>
          <w:rFonts w:eastAsia="Calibri" w:cstheme="minorHAnsi"/>
          <w:vertAlign w:val="superscript"/>
        </w:rPr>
        <w:t>er</w:t>
      </w:r>
      <w:r w:rsidR="007C273E">
        <w:rPr>
          <w:rFonts w:eastAsia="Calibri" w:cstheme="minorHAnsi"/>
        </w:rPr>
        <w:t xml:space="preserve"> janvier de l’année suivant la</w:t>
      </w:r>
      <w:r w:rsidR="00763087">
        <w:rPr>
          <w:rFonts w:eastAsia="Calibri" w:cstheme="minorHAnsi"/>
        </w:rPr>
        <w:t xml:space="preserve"> demande</w:t>
      </w:r>
      <w:r w:rsidRPr="00154E46">
        <w:rPr>
          <w:rFonts w:eastAsia="Calibri" w:cstheme="minorHAnsi"/>
        </w:rPr>
        <w:t>, le médecin ne bénéfic</w:t>
      </w:r>
      <w:r>
        <w:rPr>
          <w:rFonts w:eastAsia="Calibri" w:cstheme="minorHAnsi"/>
        </w:rPr>
        <w:t>i</w:t>
      </w:r>
      <w:r w:rsidRPr="00154E46">
        <w:rPr>
          <w:rFonts w:eastAsia="Calibri" w:cstheme="minorHAnsi"/>
        </w:rPr>
        <w:t>e plus de</w:t>
      </w:r>
      <w:r>
        <w:rPr>
          <w:rFonts w:eastAsia="Calibri" w:cstheme="minorHAnsi"/>
        </w:rPr>
        <w:t>s</w:t>
      </w:r>
      <w:r w:rsidRPr="00154E46">
        <w:rPr>
          <w:rFonts w:eastAsia="Calibri" w:cstheme="minorHAnsi"/>
        </w:rPr>
        <w:t xml:space="preserve"> dispositions prévues par son contrat</w:t>
      </w:r>
      <w:r>
        <w:rPr>
          <w:rFonts w:eastAsia="Calibri" w:cstheme="minorHAnsi"/>
        </w:rPr>
        <w:t xml:space="preserve"> démographique au bénéfice de</w:t>
      </w:r>
      <w:r w:rsidRPr="00154E46">
        <w:rPr>
          <w:rFonts w:eastAsia="Calibri" w:cstheme="minorHAnsi"/>
        </w:rPr>
        <w:t xml:space="preserve"> la majoration </w:t>
      </w:r>
      <w:r>
        <w:rPr>
          <w:rFonts w:eastAsia="Calibri" w:cstheme="minorHAnsi"/>
        </w:rPr>
        <w:t>forfait médecin traitant</w:t>
      </w:r>
      <w:r w:rsidRPr="00154E46">
        <w:rPr>
          <w:rFonts w:eastAsia="Calibri" w:cstheme="minorHAnsi"/>
        </w:rPr>
        <w:t xml:space="preserve"> en ZIP</w:t>
      </w:r>
      <w:r w:rsidR="00763087">
        <w:rPr>
          <w:rFonts w:eastAsia="Calibri" w:cstheme="minorHAnsi"/>
        </w:rPr>
        <w:t xml:space="preserve"> et la résiliation produi</w:t>
      </w:r>
      <w:r w:rsidR="00C374A1">
        <w:rPr>
          <w:rFonts w:eastAsia="Calibri" w:cstheme="minorHAnsi"/>
        </w:rPr>
        <w:t>t</w:t>
      </w:r>
      <w:r w:rsidR="00763087">
        <w:rPr>
          <w:rFonts w:eastAsia="Calibri" w:cstheme="minorHAnsi"/>
        </w:rPr>
        <w:t xml:space="preserve"> alors l’ensemble de ses effets</w:t>
      </w:r>
      <w:r w:rsidRPr="00154E46">
        <w:rPr>
          <w:rFonts w:eastAsia="Calibri" w:cstheme="minorHAnsi"/>
        </w:rPr>
        <w:t>.</w:t>
      </w:r>
      <w:r w:rsidR="007C273E">
        <w:rPr>
          <w:rFonts w:eastAsia="Calibri" w:cstheme="minorHAnsi"/>
        </w:rPr>
        <w:t xml:space="preserve"> </w:t>
      </w:r>
    </w:p>
    <w:p w14:paraId="13AB75FA" w14:textId="562D87FF" w:rsidR="00C852CF" w:rsidRDefault="00C852CF" w:rsidP="0092126B">
      <w:pPr>
        <w:jc w:val="both"/>
        <w:rPr>
          <w:rFonts w:eastAsia="Calibri" w:cstheme="minorHAnsi"/>
          <w:u w:val="single"/>
        </w:rPr>
      </w:pPr>
      <w:r>
        <w:rPr>
          <w:rFonts w:eastAsia="Calibri" w:cstheme="minorHAnsi"/>
          <w:u w:val="single"/>
        </w:rPr>
        <w:lastRenderedPageBreak/>
        <w:t>Article XX – Dispositif de maintien des contrats démographiques prévus par la convention médicale de 2016</w:t>
      </w:r>
    </w:p>
    <w:p w14:paraId="030CDD49" w14:textId="34253D3F" w:rsidR="0092126B" w:rsidRDefault="0092126B" w:rsidP="0092126B">
      <w:pPr>
        <w:jc w:val="both"/>
        <w:rPr>
          <w:rFonts w:eastAsia="Calibri" w:cstheme="minorHAnsi"/>
        </w:rPr>
      </w:pPr>
      <w:r w:rsidRPr="00F96F20">
        <w:rPr>
          <w:rFonts w:eastAsia="Calibri" w:cstheme="minorHAnsi"/>
          <w:u w:val="single"/>
        </w:rPr>
        <w:t xml:space="preserve">S’agissant des aides démographiques au bénéfice des médecins </w:t>
      </w:r>
      <w:r>
        <w:rPr>
          <w:rFonts w:eastAsia="Calibri" w:cstheme="minorHAnsi"/>
          <w:u w:val="single"/>
        </w:rPr>
        <w:t xml:space="preserve">déjà </w:t>
      </w:r>
      <w:r w:rsidRPr="00F96F20">
        <w:rPr>
          <w:rFonts w:eastAsia="Calibri" w:cstheme="minorHAnsi"/>
          <w:u w:val="single"/>
        </w:rPr>
        <w:t>installés en ZIP</w:t>
      </w:r>
      <w:r>
        <w:rPr>
          <w:rFonts w:eastAsia="Calibri" w:cstheme="minorHAnsi"/>
        </w:rPr>
        <w:t> :</w:t>
      </w:r>
    </w:p>
    <w:p w14:paraId="1F91DA1E" w14:textId="2DC31EB4" w:rsidR="0092126B" w:rsidRPr="00F96F20" w:rsidRDefault="0092126B" w:rsidP="0092126B">
      <w:pPr>
        <w:jc w:val="both"/>
        <w:rPr>
          <w:rFonts w:eastAsia="Calibri" w:cstheme="minorHAnsi"/>
        </w:rPr>
      </w:pPr>
      <w:r w:rsidRPr="00F96F20">
        <w:rPr>
          <w:rFonts w:eastAsia="Calibri" w:cstheme="minorHAnsi"/>
        </w:rPr>
        <w:t>Pour les médecins ayant adhéré au COSCOM</w:t>
      </w:r>
      <w:r>
        <w:rPr>
          <w:rFonts w:eastAsia="Calibri" w:cstheme="minorHAnsi"/>
        </w:rPr>
        <w:t>,</w:t>
      </w:r>
      <w:r w:rsidRPr="00F96F20">
        <w:rPr>
          <w:rFonts w:eastAsia="Calibri" w:cstheme="minorHAnsi"/>
        </w:rPr>
        <w:t xml:space="preserve"> leur adhésion est maintenue jusqu’à ce qu’ils cessent d’intervenir en ZIP ou s’ils ne remplissent plus les conditions d’adhésion, sauf demande de résiliation par le médecin. Dans ce cas, </w:t>
      </w:r>
      <w:r>
        <w:rPr>
          <w:rFonts w:eastAsia="Calibri" w:cstheme="minorHAnsi"/>
        </w:rPr>
        <w:t>il sera mis fin au contrat et le médecin</w:t>
      </w:r>
      <w:r w:rsidRPr="00F96F20">
        <w:rPr>
          <w:rFonts w:eastAsia="Calibri" w:cstheme="minorHAnsi"/>
        </w:rPr>
        <w:t xml:space="preserve"> pourra bénéficier de la majoration ZIP </w:t>
      </w:r>
      <w:r w:rsidR="007C273E">
        <w:rPr>
          <w:rFonts w:eastAsia="Calibri" w:cstheme="minorHAnsi"/>
        </w:rPr>
        <w:t xml:space="preserve">de la partie socle </w:t>
      </w:r>
      <w:r w:rsidRPr="00F96F20">
        <w:rPr>
          <w:rFonts w:eastAsia="Calibri" w:cstheme="minorHAnsi"/>
        </w:rPr>
        <w:t>du forfait médecin traitant</w:t>
      </w:r>
      <w:r w:rsidR="007C273E">
        <w:rPr>
          <w:rFonts w:eastAsia="Calibri" w:cstheme="minorHAnsi"/>
        </w:rPr>
        <w:t xml:space="preserve"> mentionnée à l’article </w:t>
      </w:r>
      <w:r w:rsidR="00C852CF">
        <w:rPr>
          <w:rFonts w:eastAsia="Calibri" w:cstheme="minorHAnsi"/>
        </w:rPr>
        <w:t>XX dans les modalités décrites à l’article XX</w:t>
      </w:r>
      <w:r w:rsidR="00C852CF" w:rsidRPr="00F96F20" w:rsidDel="00C852CF">
        <w:rPr>
          <w:rFonts w:eastAsia="Calibri" w:cstheme="minorHAnsi"/>
        </w:rPr>
        <w:t xml:space="preserve"> </w:t>
      </w:r>
    </w:p>
    <w:p w14:paraId="396964E7" w14:textId="48A87853" w:rsidR="0092126B" w:rsidRPr="00004203" w:rsidRDefault="0092126B" w:rsidP="0092126B">
      <w:pPr>
        <w:jc w:val="both"/>
        <w:rPr>
          <w:rFonts w:eastAsia="Calibri" w:cstheme="minorHAnsi"/>
        </w:rPr>
      </w:pPr>
      <w:r w:rsidRPr="00004203">
        <w:rPr>
          <w:rFonts w:eastAsia="Calibri" w:cstheme="minorHAnsi"/>
        </w:rPr>
        <w:t>Pour les médecins ayant adhéré au CAIM</w:t>
      </w:r>
      <w:r>
        <w:rPr>
          <w:rFonts w:eastAsia="Calibri" w:cstheme="minorHAnsi"/>
        </w:rPr>
        <w:t>,</w:t>
      </w:r>
      <w:r w:rsidRPr="00004203">
        <w:rPr>
          <w:rFonts w:eastAsia="Calibri" w:cstheme="minorHAnsi"/>
        </w:rPr>
        <w:t xml:space="preserve"> leur adhésion est maintenue pour la durée restant à courir </w:t>
      </w:r>
      <w:r w:rsidR="0067366C">
        <w:rPr>
          <w:rFonts w:eastAsia="Calibri" w:cstheme="minorHAnsi"/>
        </w:rPr>
        <w:t>a</w:t>
      </w:r>
      <w:r w:rsidR="0067366C" w:rsidRPr="00004203">
        <w:rPr>
          <w:rFonts w:eastAsia="Calibri" w:cstheme="minorHAnsi"/>
        </w:rPr>
        <w:t xml:space="preserve">u </w:t>
      </w:r>
      <w:r w:rsidRPr="00004203">
        <w:rPr>
          <w:rFonts w:eastAsia="Calibri" w:cstheme="minorHAnsi"/>
        </w:rPr>
        <w:t xml:space="preserve">contrat. Pendant cette période ils ne bénéficieront pas de la majoration ZIP </w:t>
      </w:r>
      <w:r>
        <w:rPr>
          <w:rFonts w:eastAsia="Calibri" w:cstheme="minorHAnsi"/>
        </w:rPr>
        <w:t xml:space="preserve">du </w:t>
      </w:r>
      <w:r w:rsidRPr="00004203">
        <w:rPr>
          <w:rFonts w:eastAsia="Calibri" w:cstheme="minorHAnsi"/>
        </w:rPr>
        <w:t xml:space="preserve">forfait médecin traitant. </w:t>
      </w:r>
      <w:r>
        <w:rPr>
          <w:rFonts w:eastAsia="Calibri" w:cstheme="minorHAnsi"/>
        </w:rPr>
        <w:t>À</w:t>
      </w:r>
      <w:r w:rsidRPr="00004203">
        <w:rPr>
          <w:rFonts w:eastAsia="Calibri" w:cstheme="minorHAnsi"/>
        </w:rPr>
        <w:t xml:space="preserve"> l’issu</w:t>
      </w:r>
      <w:r>
        <w:rPr>
          <w:rFonts w:eastAsia="Calibri" w:cstheme="minorHAnsi"/>
        </w:rPr>
        <w:t>e</w:t>
      </w:r>
      <w:r w:rsidRPr="00004203">
        <w:rPr>
          <w:rFonts w:eastAsia="Calibri" w:cstheme="minorHAnsi"/>
        </w:rPr>
        <w:t xml:space="preserve"> des 5 années du contrat, il ne leur sera plus possible d’adhérer au COSCOM ou au COTRAM. Ils se verront alors appliquer la majoration ZIP </w:t>
      </w:r>
      <w:r w:rsidR="00C852CF">
        <w:rPr>
          <w:rFonts w:eastAsia="Calibri" w:cstheme="minorHAnsi"/>
        </w:rPr>
        <w:t xml:space="preserve">de la partie socle </w:t>
      </w:r>
      <w:r w:rsidRPr="00004203">
        <w:rPr>
          <w:rFonts w:eastAsia="Calibri" w:cstheme="minorHAnsi"/>
        </w:rPr>
        <w:t>du forfait médecin traitant</w:t>
      </w:r>
      <w:r w:rsidR="00C852CF">
        <w:rPr>
          <w:rFonts w:eastAsia="Calibri" w:cstheme="minorHAnsi"/>
        </w:rPr>
        <w:t xml:space="preserve"> mentionnée à l’article XX</w:t>
      </w:r>
      <w:r w:rsidRPr="00004203">
        <w:rPr>
          <w:rFonts w:eastAsia="Calibri" w:cstheme="minorHAnsi"/>
        </w:rPr>
        <w:t>.</w:t>
      </w:r>
    </w:p>
    <w:p w14:paraId="1B50BEA6" w14:textId="24FA6599" w:rsidR="0092126B" w:rsidRDefault="0092126B" w:rsidP="0092126B">
      <w:pPr>
        <w:jc w:val="both"/>
        <w:rPr>
          <w:rFonts w:eastAsia="Calibri" w:cstheme="minorHAnsi"/>
        </w:rPr>
      </w:pPr>
      <w:r w:rsidRPr="00004203">
        <w:rPr>
          <w:rFonts w:eastAsia="Calibri" w:cstheme="minorHAnsi"/>
        </w:rPr>
        <w:t>Pour les médecins ayant adhéré au COTRAM</w:t>
      </w:r>
      <w:r>
        <w:rPr>
          <w:rFonts w:eastAsia="Calibri" w:cstheme="minorHAnsi"/>
        </w:rPr>
        <w:t>,</w:t>
      </w:r>
      <w:r w:rsidRPr="00004203">
        <w:rPr>
          <w:rFonts w:eastAsia="Calibri" w:cstheme="minorHAnsi"/>
        </w:rPr>
        <w:t xml:space="preserve"> leur adhésion est maintenue et il sera possible de renouveler le contrat 1 fois si celui-ci n’a pas encore été renouvelé. Ils ne pourront cependant plus adhérer à un</w:t>
      </w:r>
      <w:r>
        <w:rPr>
          <w:rFonts w:eastAsia="Calibri" w:cstheme="minorHAnsi"/>
        </w:rPr>
        <w:t xml:space="preserve"> COSCOM à l’issu du COTRAM,</w:t>
      </w:r>
      <w:r w:rsidRPr="00004203">
        <w:rPr>
          <w:rFonts w:eastAsia="Calibri" w:cstheme="minorHAnsi"/>
        </w:rPr>
        <w:t xml:space="preserve"> s’ils décident de poursuivre leur activité libér</w:t>
      </w:r>
      <w:r>
        <w:rPr>
          <w:rFonts w:eastAsia="Calibri" w:cstheme="minorHAnsi"/>
        </w:rPr>
        <w:t>ale.</w:t>
      </w:r>
      <w:r w:rsidR="0067366C">
        <w:rPr>
          <w:rFonts w:eastAsia="Calibri" w:cstheme="minorHAnsi"/>
        </w:rPr>
        <w:t xml:space="preserve"> Dans ce dernier cas, i</w:t>
      </w:r>
      <w:r>
        <w:rPr>
          <w:rFonts w:eastAsia="Calibri" w:cstheme="minorHAnsi"/>
        </w:rPr>
        <w:t>ls</w:t>
      </w:r>
      <w:r w:rsidRPr="00004203">
        <w:rPr>
          <w:rFonts w:eastAsia="Calibri" w:cstheme="minorHAnsi"/>
        </w:rPr>
        <w:t xml:space="preserve"> se verront alors appliquer la majoration ZIP </w:t>
      </w:r>
      <w:r w:rsidR="00C852CF">
        <w:rPr>
          <w:rFonts w:eastAsia="Calibri" w:cstheme="minorHAnsi"/>
        </w:rPr>
        <w:t xml:space="preserve">de la partie socle </w:t>
      </w:r>
      <w:r w:rsidRPr="00004203">
        <w:rPr>
          <w:rFonts w:eastAsia="Calibri" w:cstheme="minorHAnsi"/>
        </w:rPr>
        <w:t>du forfait médecin traitant</w:t>
      </w:r>
      <w:r w:rsidR="00C852CF">
        <w:rPr>
          <w:rFonts w:eastAsia="Calibri" w:cstheme="minorHAnsi"/>
        </w:rPr>
        <w:t xml:space="preserve"> mentionnée à l’article XX dans les modalités décrites à l’article XX</w:t>
      </w:r>
      <w:r w:rsidRPr="00004203">
        <w:rPr>
          <w:rFonts w:eastAsia="Calibri" w:cstheme="minorHAnsi"/>
        </w:rPr>
        <w:t>.</w:t>
      </w:r>
    </w:p>
    <w:p w14:paraId="03AE99C9" w14:textId="77777777" w:rsidR="0092126B" w:rsidRDefault="0092126B" w:rsidP="0092126B">
      <w:pPr>
        <w:jc w:val="both"/>
        <w:rPr>
          <w:rFonts w:eastAsia="Calibri" w:cstheme="minorHAnsi"/>
        </w:rPr>
      </w:pPr>
      <w:r w:rsidRPr="00004203">
        <w:rPr>
          <w:rFonts w:eastAsia="Calibri" w:cstheme="minorHAnsi"/>
          <w:u w:val="single"/>
        </w:rPr>
        <w:t>S’agissant des aides démographiques au bénéfice des médecins effectuant des consultations en ZIP</w:t>
      </w:r>
      <w:r>
        <w:rPr>
          <w:rFonts w:eastAsia="Calibri" w:cstheme="minorHAnsi"/>
        </w:rPr>
        <w:t> :</w:t>
      </w:r>
    </w:p>
    <w:p w14:paraId="5C4E5F54" w14:textId="77777777" w:rsidR="0092126B" w:rsidRDefault="0092126B" w:rsidP="0092126B">
      <w:pPr>
        <w:jc w:val="both"/>
        <w:rPr>
          <w:rFonts w:eastAsia="Calibri" w:cstheme="minorHAnsi"/>
        </w:rPr>
      </w:pPr>
      <w:r w:rsidRPr="00004203">
        <w:rPr>
          <w:rFonts w:eastAsia="Calibri" w:cstheme="minorHAnsi"/>
        </w:rPr>
        <w:t>Pour les médecins ayant adhéré à un CSTM</w:t>
      </w:r>
      <w:r>
        <w:rPr>
          <w:rFonts w:eastAsia="Calibri" w:cstheme="minorHAnsi"/>
        </w:rPr>
        <w:t>,</w:t>
      </w:r>
      <w:r w:rsidRPr="00004203">
        <w:rPr>
          <w:rFonts w:eastAsia="Calibri" w:cstheme="minorHAnsi"/>
        </w:rPr>
        <w:t xml:space="preserve"> leur adhésion est maintenue jusqu’à ce qu’ils cessent d’intervenir en ZIP ou s’ils ne remplissent plus les conditions d’adhésion, sauf demande de résiliation par le médecin.</w:t>
      </w:r>
      <w:r>
        <w:rPr>
          <w:rFonts w:eastAsia="Calibri" w:cstheme="minorHAnsi"/>
        </w:rPr>
        <w:t xml:space="preserve"> Dans ce cas, il sera mis fin au contrat et ils pourront bénéficier du </w:t>
      </w:r>
      <w:r w:rsidRPr="00004203">
        <w:rPr>
          <w:rFonts w:eastAsia="Calibri" w:cstheme="minorHAnsi"/>
        </w:rPr>
        <w:t xml:space="preserve">dispositif </w:t>
      </w:r>
      <w:r>
        <w:rPr>
          <w:rFonts w:eastAsia="Calibri" w:cstheme="minorHAnsi"/>
        </w:rPr>
        <w:t xml:space="preserve">de </w:t>
      </w:r>
      <w:r w:rsidRPr="00004203">
        <w:rPr>
          <w:rFonts w:eastAsia="Calibri" w:cstheme="minorHAnsi"/>
        </w:rPr>
        <w:t>consultations avancées</w:t>
      </w:r>
      <w:r>
        <w:rPr>
          <w:rFonts w:eastAsia="Calibri" w:cstheme="minorHAnsi"/>
        </w:rPr>
        <w:t xml:space="preserve"> s’ils en remplissent les conditions.</w:t>
      </w:r>
    </w:p>
    <w:p w14:paraId="45ABF2E8" w14:textId="77777777" w:rsidR="0092126B" w:rsidRDefault="0092126B"/>
    <w:sectPr w:rsidR="009212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75D9" w14:textId="77777777" w:rsidR="00A05D22" w:rsidRDefault="00A05D22" w:rsidP="00A52F31">
      <w:pPr>
        <w:spacing w:after="0" w:line="240" w:lineRule="auto"/>
      </w:pPr>
      <w:r>
        <w:separator/>
      </w:r>
    </w:p>
  </w:endnote>
  <w:endnote w:type="continuationSeparator" w:id="0">
    <w:p w14:paraId="2CB3FE98" w14:textId="77777777" w:rsidR="00A05D22" w:rsidRDefault="00A05D22" w:rsidP="00A5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4DA0" w14:textId="77777777" w:rsidR="00A52F31" w:rsidRDefault="00A52F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F07B" w14:textId="77777777" w:rsidR="00A52F31" w:rsidRDefault="00A52F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4CC7" w14:textId="77777777" w:rsidR="00A52F31" w:rsidRDefault="00A52F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70A9" w14:textId="77777777" w:rsidR="00A05D22" w:rsidRDefault="00A05D22" w:rsidP="00A52F31">
      <w:pPr>
        <w:spacing w:after="0" w:line="240" w:lineRule="auto"/>
      </w:pPr>
      <w:r>
        <w:separator/>
      </w:r>
    </w:p>
  </w:footnote>
  <w:footnote w:type="continuationSeparator" w:id="0">
    <w:p w14:paraId="0DEEE7BC" w14:textId="77777777" w:rsidR="00A05D22" w:rsidRDefault="00A05D22" w:rsidP="00A5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3A26" w14:textId="24BA7BE5" w:rsidR="00A52F31" w:rsidRDefault="00A52F31">
    <w:pPr>
      <w:pStyle w:val="En-tte"/>
    </w:pPr>
    <w:ins w:id="10" w:author="ZACCHERINI THIBAUT (CNAM / Paris)" w:date="2024-04-02T17:01:00Z">
      <w:r>
        <w:rPr>
          <w:noProof/>
        </w:rPr>
        <w:pict w14:anchorId="579C5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41766" o:spid="_x0000_s2050" type="#_x0000_t136" style="position:absolute;margin-left:0;margin-top:0;width:532.95pt;height:106.55pt;rotation:315;z-index:-251655168;mso-position-horizontal:center;mso-position-horizontal-relative:margin;mso-position-vertical:center;mso-position-vertical-relative:margin" o:allowincell="f" fillcolor="black" stroked="f">
            <v:textpath style="font-family:&quot;Calibri&quot;;font-size:1pt" string="PROJET DE TRAVAIL"/>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99BB" w14:textId="23633F70" w:rsidR="00A52F31" w:rsidRDefault="00A52F31">
    <w:pPr>
      <w:pStyle w:val="En-tte"/>
    </w:pPr>
    <w:ins w:id="11" w:author="ZACCHERINI THIBAUT (CNAM / Paris)" w:date="2024-04-02T17:01:00Z">
      <w:r>
        <w:rPr>
          <w:noProof/>
        </w:rPr>
        <w:pict w14:anchorId="47690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41767" o:spid="_x0000_s2051" type="#_x0000_t136" style="position:absolute;margin-left:0;margin-top:0;width:532.95pt;height:106.55pt;rotation:315;z-index:-251653120;mso-position-horizontal:center;mso-position-horizontal-relative:margin;mso-position-vertical:center;mso-position-vertical-relative:margin" o:allowincell="f" fillcolor="black" stroked="f">
            <v:textpath style="font-family:&quot;Calibri&quot;;font-size:1pt" string="PROJET DE TRAVAIL"/>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7A36" w14:textId="016C0BAA" w:rsidR="00A52F31" w:rsidRDefault="00A52F31">
    <w:pPr>
      <w:pStyle w:val="En-tte"/>
    </w:pPr>
    <w:ins w:id="12" w:author="ZACCHERINI THIBAUT (CNAM / Paris)" w:date="2024-04-02T17:01:00Z">
      <w:r>
        <w:rPr>
          <w:noProof/>
        </w:rPr>
        <w:pict w14:anchorId="5B059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41765" o:spid="_x0000_s2049" type="#_x0000_t136" style="position:absolute;margin-left:0;margin-top:0;width:532.95pt;height:106.55pt;rotation:315;z-index:-251657216;mso-position-horizontal:center;mso-position-horizontal-relative:margin;mso-position-vertical:center;mso-position-vertical-relative:margin" o:allowincell="f" fillcolor="black" stroked="f">
            <v:textpath style="font-family:&quot;Calibri&quot;;font-size:1pt" string="PROJET DE TRAVAIL"/>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7D31"/>
    <w:multiLevelType w:val="hybridMultilevel"/>
    <w:tmpl w:val="9380401C"/>
    <w:lvl w:ilvl="0" w:tplc="0C36C0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3B7411"/>
    <w:multiLevelType w:val="hybridMultilevel"/>
    <w:tmpl w:val="962EE7F6"/>
    <w:lvl w:ilvl="0" w:tplc="8A7A0A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CCHERINI THIBAUT (CNAM / Paris)">
    <w15:presenceInfo w15:providerId="AD" w15:userId="S-1-5-21-221657151-1568348028-1356926495-1292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8A"/>
    <w:rsid w:val="001E426F"/>
    <w:rsid w:val="001E7C3C"/>
    <w:rsid w:val="002148A4"/>
    <w:rsid w:val="00296DBE"/>
    <w:rsid w:val="003A06E4"/>
    <w:rsid w:val="003C6B20"/>
    <w:rsid w:val="00404A2D"/>
    <w:rsid w:val="004E6F99"/>
    <w:rsid w:val="005D5FA1"/>
    <w:rsid w:val="00603F61"/>
    <w:rsid w:val="00621E63"/>
    <w:rsid w:val="0067366C"/>
    <w:rsid w:val="006926FA"/>
    <w:rsid w:val="00763087"/>
    <w:rsid w:val="007C273E"/>
    <w:rsid w:val="00820B96"/>
    <w:rsid w:val="008D4BA0"/>
    <w:rsid w:val="0092126B"/>
    <w:rsid w:val="00925B2B"/>
    <w:rsid w:val="00947CC4"/>
    <w:rsid w:val="00A05D22"/>
    <w:rsid w:val="00A26522"/>
    <w:rsid w:val="00A52F31"/>
    <w:rsid w:val="00AE148A"/>
    <w:rsid w:val="00B26E59"/>
    <w:rsid w:val="00BB75EC"/>
    <w:rsid w:val="00BE4342"/>
    <w:rsid w:val="00BF2B96"/>
    <w:rsid w:val="00C374A1"/>
    <w:rsid w:val="00C852CF"/>
    <w:rsid w:val="00C85608"/>
    <w:rsid w:val="00CD13C0"/>
    <w:rsid w:val="00CE58FF"/>
    <w:rsid w:val="00D21C5C"/>
    <w:rsid w:val="00D818FB"/>
    <w:rsid w:val="00E137DA"/>
    <w:rsid w:val="00F23A60"/>
    <w:rsid w:val="00F27590"/>
    <w:rsid w:val="00FC7697"/>
    <w:rsid w:val="00FE7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5F78C7"/>
  <w15:chartTrackingRefBased/>
  <w15:docId w15:val="{B5E337B7-5333-4EE3-A307-7D2D7EF1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A"/>
  </w:style>
  <w:style w:type="paragraph" w:styleId="Titre1">
    <w:name w:val="heading 1"/>
    <w:basedOn w:val="Normal"/>
    <w:next w:val="Normal"/>
    <w:link w:val="Titre1Car"/>
    <w:uiPriority w:val="9"/>
    <w:qFormat/>
    <w:rsid w:val="00AE14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Sous-titre convention"/>
    <w:basedOn w:val="Titre1"/>
    <w:next w:val="Corpsdetexte"/>
    <w:link w:val="Titre2Car"/>
    <w:autoRedefine/>
    <w:uiPriority w:val="9"/>
    <w:qFormat/>
    <w:rsid w:val="00AE148A"/>
    <w:pPr>
      <w:keepLines w:val="0"/>
      <w:spacing w:before="0" w:line="240" w:lineRule="auto"/>
      <w:jc w:val="both"/>
      <w:outlineLvl w:val="1"/>
    </w:pPr>
    <w:rPr>
      <w:rFonts w:asciiTheme="minorHAnsi" w:eastAsia="Times New Roman" w:hAnsiTheme="minorHAnsi" w:cstheme="minorHAnsi"/>
      <w:b/>
      <w:bCs/>
      <w:color w:val="auto"/>
      <w:kern w:val="32"/>
      <w:sz w:val="24"/>
      <w:szCs w:val="28"/>
      <w:lang w:eastAsia="fr-FR"/>
    </w:rPr>
  </w:style>
  <w:style w:type="paragraph" w:styleId="Titre4">
    <w:name w:val="heading 4"/>
    <w:basedOn w:val="Normal"/>
    <w:next w:val="Normal"/>
    <w:link w:val="Titre4Car"/>
    <w:uiPriority w:val="9"/>
    <w:unhideWhenUsed/>
    <w:qFormat/>
    <w:rsid w:val="00AE148A"/>
    <w:pPr>
      <w:keepNext/>
      <w:keepLines/>
      <w:spacing w:before="40" w:after="0"/>
      <w:outlineLvl w:val="3"/>
    </w:pPr>
    <w:rPr>
      <w:rFonts w:eastAsiaTheme="majorEastAsia" w:cstheme="majorBid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 convention Car"/>
    <w:basedOn w:val="Policepardfaut"/>
    <w:link w:val="Titre2"/>
    <w:uiPriority w:val="9"/>
    <w:rsid w:val="00AE148A"/>
    <w:rPr>
      <w:rFonts w:eastAsia="Times New Roman" w:cstheme="minorHAnsi"/>
      <w:b/>
      <w:bCs/>
      <w:kern w:val="32"/>
      <w:sz w:val="24"/>
      <w:szCs w:val="28"/>
      <w:lang w:eastAsia="fr-FR"/>
    </w:rPr>
  </w:style>
  <w:style w:type="character" w:customStyle="1" w:styleId="Titre4Car">
    <w:name w:val="Titre 4 Car"/>
    <w:basedOn w:val="Policepardfaut"/>
    <w:link w:val="Titre4"/>
    <w:uiPriority w:val="9"/>
    <w:rsid w:val="00AE148A"/>
    <w:rPr>
      <w:rFonts w:eastAsiaTheme="majorEastAsia" w:cstheme="majorBidi"/>
      <w:iCs/>
      <w:u w:val="single"/>
    </w:rPr>
  </w:style>
  <w:style w:type="paragraph" w:styleId="Paragraphedeliste">
    <w:name w:val="List Paragraph"/>
    <w:aliases w:val="Bullet Niv 1,Listes,Inter2,Liste couleur - Accent 12,Normal bullet 2,Bullet list,List Paragraph1,List Paragraph11,Normal bullet 21,List Paragraph111,Bullet list1,Paragraph,Bullet point 1,lp1,texte de base,Puce focus,Reco"/>
    <w:basedOn w:val="Normal"/>
    <w:link w:val="ParagraphedelisteCar"/>
    <w:uiPriority w:val="34"/>
    <w:qFormat/>
    <w:rsid w:val="00AE148A"/>
    <w:pPr>
      <w:ind w:left="720"/>
      <w:contextualSpacing/>
    </w:p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basedOn w:val="Policepardfaut"/>
    <w:link w:val="Paragraphedeliste"/>
    <w:uiPriority w:val="34"/>
    <w:locked/>
    <w:rsid w:val="00AE148A"/>
  </w:style>
  <w:style w:type="character" w:customStyle="1" w:styleId="Titre1Car">
    <w:name w:val="Titre 1 Car"/>
    <w:basedOn w:val="Policepardfaut"/>
    <w:link w:val="Titre1"/>
    <w:uiPriority w:val="9"/>
    <w:rsid w:val="00AE148A"/>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99"/>
    <w:semiHidden/>
    <w:unhideWhenUsed/>
    <w:rsid w:val="00AE148A"/>
    <w:pPr>
      <w:spacing w:after="120"/>
    </w:pPr>
  </w:style>
  <w:style w:type="character" w:customStyle="1" w:styleId="CorpsdetexteCar">
    <w:name w:val="Corps de texte Car"/>
    <w:basedOn w:val="Policepardfaut"/>
    <w:link w:val="Corpsdetexte"/>
    <w:uiPriority w:val="99"/>
    <w:semiHidden/>
    <w:rsid w:val="00AE148A"/>
  </w:style>
  <w:style w:type="paragraph" w:styleId="Textedebulles">
    <w:name w:val="Balloon Text"/>
    <w:basedOn w:val="Normal"/>
    <w:link w:val="TextedebullesCar"/>
    <w:uiPriority w:val="99"/>
    <w:semiHidden/>
    <w:unhideWhenUsed/>
    <w:rsid w:val="00AE14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148A"/>
    <w:rPr>
      <w:rFonts w:ascii="Segoe UI" w:hAnsi="Segoe UI" w:cs="Segoe UI"/>
      <w:sz w:val="18"/>
      <w:szCs w:val="18"/>
    </w:rPr>
  </w:style>
  <w:style w:type="character" w:styleId="Marquedecommentaire">
    <w:name w:val="annotation reference"/>
    <w:basedOn w:val="Policepardfaut"/>
    <w:uiPriority w:val="99"/>
    <w:semiHidden/>
    <w:unhideWhenUsed/>
    <w:rsid w:val="00BF2B96"/>
    <w:rPr>
      <w:sz w:val="16"/>
      <w:szCs w:val="16"/>
    </w:rPr>
  </w:style>
  <w:style w:type="paragraph" w:styleId="Commentaire">
    <w:name w:val="annotation text"/>
    <w:basedOn w:val="Normal"/>
    <w:link w:val="CommentaireCar"/>
    <w:uiPriority w:val="99"/>
    <w:unhideWhenUsed/>
    <w:rsid w:val="00BF2B96"/>
    <w:pPr>
      <w:spacing w:line="240" w:lineRule="auto"/>
    </w:pPr>
    <w:rPr>
      <w:sz w:val="20"/>
      <w:szCs w:val="20"/>
    </w:rPr>
  </w:style>
  <w:style w:type="character" w:customStyle="1" w:styleId="CommentaireCar">
    <w:name w:val="Commentaire Car"/>
    <w:basedOn w:val="Policepardfaut"/>
    <w:link w:val="Commentaire"/>
    <w:uiPriority w:val="99"/>
    <w:rsid w:val="00BF2B96"/>
    <w:rPr>
      <w:sz w:val="20"/>
      <w:szCs w:val="20"/>
    </w:rPr>
  </w:style>
  <w:style w:type="paragraph" w:styleId="Objetducommentaire">
    <w:name w:val="annotation subject"/>
    <w:basedOn w:val="Commentaire"/>
    <w:next w:val="Commentaire"/>
    <w:link w:val="ObjetducommentaireCar"/>
    <w:uiPriority w:val="99"/>
    <w:semiHidden/>
    <w:unhideWhenUsed/>
    <w:rsid w:val="00BF2B96"/>
    <w:rPr>
      <w:b/>
      <w:bCs/>
    </w:rPr>
  </w:style>
  <w:style w:type="character" w:customStyle="1" w:styleId="ObjetducommentaireCar">
    <w:name w:val="Objet du commentaire Car"/>
    <w:basedOn w:val="CommentaireCar"/>
    <w:link w:val="Objetducommentaire"/>
    <w:uiPriority w:val="99"/>
    <w:semiHidden/>
    <w:rsid w:val="00BF2B96"/>
    <w:rPr>
      <w:b/>
      <w:bCs/>
      <w:sz w:val="20"/>
      <w:szCs w:val="20"/>
    </w:rPr>
  </w:style>
  <w:style w:type="paragraph" w:styleId="En-tte">
    <w:name w:val="header"/>
    <w:basedOn w:val="Normal"/>
    <w:link w:val="En-tteCar"/>
    <w:uiPriority w:val="99"/>
    <w:unhideWhenUsed/>
    <w:rsid w:val="00A52F31"/>
    <w:pPr>
      <w:tabs>
        <w:tab w:val="center" w:pos="4536"/>
        <w:tab w:val="right" w:pos="9072"/>
      </w:tabs>
      <w:spacing w:after="0" w:line="240" w:lineRule="auto"/>
    </w:pPr>
  </w:style>
  <w:style w:type="character" w:customStyle="1" w:styleId="En-tteCar">
    <w:name w:val="En-tête Car"/>
    <w:basedOn w:val="Policepardfaut"/>
    <w:link w:val="En-tte"/>
    <w:uiPriority w:val="99"/>
    <w:rsid w:val="00A52F31"/>
  </w:style>
  <w:style w:type="paragraph" w:styleId="Pieddepage">
    <w:name w:val="footer"/>
    <w:basedOn w:val="Normal"/>
    <w:link w:val="PieddepageCar"/>
    <w:uiPriority w:val="99"/>
    <w:unhideWhenUsed/>
    <w:rsid w:val="00A52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ZACCHERINI</dc:creator>
  <cp:keywords/>
  <dc:description/>
  <cp:lastModifiedBy>ZACCHERINI THIBAUT (CNAM / Paris)</cp:lastModifiedBy>
  <cp:revision>2</cp:revision>
  <dcterms:created xsi:type="dcterms:W3CDTF">2024-04-02T15:01:00Z</dcterms:created>
  <dcterms:modified xsi:type="dcterms:W3CDTF">2024-04-02T15:01:00Z</dcterms:modified>
</cp:coreProperties>
</file>